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A3" w:rsidRPr="009F1BEB" w:rsidRDefault="00E33A6A" w:rsidP="00C41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-487045</wp:posOffset>
            </wp:positionV>
            <wp:extent cx="694690" cy="1189355"/>
            <wp:effectExtent l="19050" t="0" r="0" b="0"/>
            <wp:wrapNone/>
            <wp:docPr id="7" name="Imagem 5" descr="logomarcaP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PU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-486410</wp:posOffset>
            </wp:positionV>
            <wp:extent cx="707390" cy="851535"/>
            <wp:effectExtent l="19050" t="0" r="0" b="0"/>
            <wp:wrapNone/>
            <wp:docPr id="6" name="Imagem 9" descr="logo_F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_FE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AA3" w:rsidRPr="009F1BEB">
        <w:rPr>
          <w:rFonts w:ascii="Arial" w:hAnsi="Arial" w:cs="Arial"/>
          <w:b/>
          <w:sz w:val="24"/>
          <w:szCs w:val="24"/>
          <w:lang w:eastAsia="pt-BR"/>
        </w:rPr>
        <w:t>Pontifícia Universidade Católica do Rio Grande do Sul</w:t>
      </w:r>
    </w:p>
    <w:p w:rsidR="00A32AA3" w:rsidRPr="009F1BEB" w:rsidRDefault="00A32AA3" w:rsidP="00C41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A32AA3" w:rsidRPr="009F1BEB" w:rsidRDefault="00E33A6A" w:rsidP="00C41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106680</wp:posOffset>
            </wp:positionV>
            <wp:extent cx="619760" cy="714375"/>
            <wp:effectExtent l="19050" t="0" r="8890" b="0"/>
            <wp:wrapNone/>
            <wp:docPr id="5" name="Imagem 2" descr="logo_fa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faci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AA3" w:rsidRPr="009F1BEB">
        <w:rPr>
          <w:rFonts w:ascii="Arial" w:hAnsi="Arial" w:cs="Arial"/>
          <w:b/>
          <w:sz w:val="24"/>
          <w:szCs w:val="24"/>
          <w:lang w:eastAsia="pt-BR"/>
        </w:rPr>
        <w:t>Faculdade de Engenharia – Faculdade de Informática</w:t>
      </w:r>
    </w:p>
    <w:p w:rsidR="00A32AA3" w:rsidRPr="009F1BEB" w:rsidRDefault="00A32AA3" w:rsidP="00670C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3A17E9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FE7D6E" w:rsidRDefault="00A32AA3" w:rsidP="00DC783F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0C4B89" w:rsidRDefault="00A32AA3" w:rsidP="000C4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0C4B89">
        <w:rPr>
          <w:rFonts w:ascii="Arial" w:hAnsi="Arial" w:cs="Arial"/>
          <w:b/>
          <w:sz w:val="28"/>
          <w:szCs w:val="28"/>
          <w:lang w:eastAsia="pt-BR"/>
        </w:rPr>
        <w:t>Modelagem em MATLAB de um Sistema de Controle de Atitude p</w:t>
      </w:r>
      <w:r>
        <w:rPr>
          <w:rFonts w:ascii="Arial" w:hAnsi="Arial" w:cs="Arial"/>
          <w:b/>
          <w:sz w:val="28"/>
          <w:szCs w:val="28"/>
          <w:lang w:eastAsia="pt-BR"/>
        </w:rPr>
        <w:t>ara Satélites</w:t>
      </w:r>
      <w:ins w:id="0" w:author="Eduardo Augusto Bezerra" w:date="2009-09-11T17:06:00Z">
        <w:r w:rsidR="00D050DB">
          <w:rPr>
            <w:rFonts w:ascii="Arial" w:hAnsi="Arial" w:cs="Arial"/>
            <w:b/>
            <w:sz w:val="28"/>
            <w:szCs w:val="28"/>
            <w:lang w:eastAsia="pt-BR"/>
          </w:rPr>
          <w:t xml:space="preserve"> Artificiais</w:t>
        </w:r>
      </w:ins>
    </w:p>
    <w:p w:rsidR="00A32AA3" w:rsidRPr="00FE7D6E" w:rsidRDefault="00A32AA3" w:rsidP="00FE7D6E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FE7D6E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9F1BEB">
        <w:rPr>
          <w:rFonts w:ascii="Times New Roman" w:hAnsi="Times New Roman"/>
          <w:sz w:val="24"/>
          <w:szCs w:val="24"/>
          <w:lang w:eastAsia="pt-BR"/>
        </w:rPr>
        <w:t>Pr</w:t>
      </w:r>
      <w:r w:rsidR="0052202A">
        <w:rPr>
          <w:rFonts w:ascii="Times New Roman" w:hAnsi="Times New Roman"/>
          <w:sz w:val="24"/>
          <w:szCs w:val="24"/>
          <w:lang w:eastAsia="pt-BR"/>
        </w:rPr>
        <w:t>oposta de Trabalho de Conclusão de Curso</w:t>
      </w: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3A17E9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Default="00A32AA3" w:rsidP="00670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9F1BEB">
        <w:rPr>
          <w:rFonts w:ascii="Times New Roman" w:hAnsi="Times New Roman"/>
          <w:b/>
          <w:sz w:val="24"/>
          <w:szCs w:val="24"/>
          <w:lang w:eastAsia="pt-BR"/>
        </w:rPr>
        <w:t>Autores</w:t>
      </w:r>
    </w:p>
    <w:p w:rsidR="00802C9F" w:rsidRPr="009F1BEB" w:rsidRDefault="00802C9F" w:rsidP="00802C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Felipe Groisman Sieben</w:t>
      </w:r>
    </w:p>
    <w:p w:rsidR="00A32AA3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Plauto de Abreu Neto</w:t>
      </w:r>
    </w:p>
    <w:p w:rsidR="00A32AA3" w:rsidRPr="009F1BEB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32AA3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32AA3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9F1BEB">
        <w:rPr>
          <w:rFonts w:ascii="Times New Roman" w:hAnsi="Times New Roman"/>
          <w:b/>
          <w:sz w:val="24"/>
          <w:szCs w:val="24"/>
          <w:lang w:eastAsia="pt-BR"/>
        </w:rPr>
        <w:t>Orientador</w:t>
      </w:r>
    </w:p>
    <w:p w:rsidR="00A32AA3" w:rsidRPr="009F1BEB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9F1BEB">
        <w:rPr>
          <w:rFonts w:ascii="Times New Roman" w:hAnsi="Times New Roman"/>
          <w:sz w:val="24"/>
          <w:szCs w:val="24"/>
          <w:lang w:eastAsia="pt-BR"/>
        </w:rPr>
        <w:t xml:space="preserve"> Prof. Dr. Eduardo Augusto Bezerra</w:t>
      </w:r>
    </w:p>
    <w:p w:rsidR="00A32AA3" w:rsidRPr="009F1BEB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70C4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32AA3" w:rsidRPr="009F1BEB" w:rsidRDefault="00A32AA3" w:rsidP="006D25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Porto Alegre, 14</w:t>
      </w:r>
      <w:r w:rsidRPr="009F1BEB">
        <w:rPr>
          <w:rFonts w:ascii="Times New Roman" w:hAnsi="Times New Roman"/>
          <w:sz w:val="24"/>
          <w:szCs w:val="24"/>
          <w:lang w:eastAsia="pt-BR"/>
        </w:rPr>
        <w:t xml:space="preserve"> de</w:t>
      </w:r>
      <w:r>
        <w:rPr>
          <w:rFonts w:ascii="Times New Roman" w:hAnsi="Times New Roman"/>
          <w:sz w:val="24"/>
          <w:szCs w:val="24"/>
          <w:lang w:eastAsia="pt-BR"/>
        </w:rPr>
        <w:t xml:space="preserve"> setembro</w:t>
      </w:r>
      <w:r w:rsidRPr="009F1BEB">
        <w:rPr>
          <w:rFonts w:ascii="Times New Roman" w:hAnsi="Times New Roman"/>
          <w:sz w:val="24"/>
          <w:szCs w:val="24"/>
          <w:lang w:eastAsia="pt-BR"/>
        </w:rPr>
        <w:t xml:space="preserve"> de 2009</w:t>
      </w:r>
    </w:p>
    <w:p w:rsidR="00A32AA3" w:rsidRPr="009F1BEB" w:rsidRDefault="00A32AA3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9F1BEB">
        <w:rPr>
          <w:rFonts w:ascii="Times New Roman" w:hAnsi="Times New Roman"/>
          <w:sz w:val="24"/>
          <w:szCs w:val="24"/>
          <w:lang w:eastAsia="pt-BR"/>
        </w:rPr>
        <w:lastRenderedPageBreak/>
        <w:br w:type="page"/>
      </w:r>
    </w:p>
    <w:p w:rsidR="00A32AA3" w:rsidRPr="009F1BEB" w:rsidRDefault="00A32AA3" w:rsidP="006D25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  <w:sectPr w:rsidR="00A32AA3" w:rsidRPr="009F1BEB" w:rsidSect="00C95160">
          <w:footerReference w:type="default" r:id="rId11"/>
          <w:pgSz w:w="11906" w:h="16838"/>
          <w:pgMar w:top="1417" w:right="1701" w:bottom="1417" w:left="1701" w:header="708" w:footer="708" w:gutter="0"/>
          <w:pgNumType w:start="1"/>
          <w:cols w:space="720"/>
          <w:docGrid w:linePitch="299"/>
        </w:sectPr>
      </w:pPr>
    </w:p>
    <w:p w:rsidR="00A32AA3" w:rsidRPr="009F1BEB" w:rsidRDefault="00A32AA3" w:rsidP="00670C44">
      <w:pPr>
        <w:pStyle w:val="CabealhodoSumrio"/>
        <w:rPr>
          <w:lang w:val="pt-BR"/>
        </w:rPr>
      </w:pPr>
      <w:bookmarkStart w:id="1" w:name="_Toc226178511"/>
      <w:bookmarkStart w:id="2" w:name="_Toc240426312"/>
      <w:r w:rsidRPr="009F1BEB">
        <w:rPr>
          <w:lang w:val="pt-BR"/>
        </w:rPr>
        <w:lastRenderedPageBreak/>
        <w:t>Índice</w:t>
      </w:r>
      <w:bookmarkEnd w:id="1"/>
      <w:bookmarkEnd w:id="2"/>
    </w:p>
    <w:p w:rsidR="002C69F2" w:rsidRDefault="003C48C5">
      <w:pPr>
        <w:pStyle w:val="Sumrio1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3C48C5">
        <w:rPr>
          <w:b/>
          <w:bCs/>
        </w:rPr>
        <w:fldChar w:fldCharType="begin"/>
      </w:r>
      <w:r w:rsidR="00A32AA3" w:rsidRPr="009F1BEB">
        <w:rPr>
          <w:b/>
          <w:bCs/>
        </w:rPr>
        <w:instrText xml:space="preserve"> TOC \o "1-3" \f \h \z \t "TOC Heading;1" </w:instrText>
      </w:r>
      <w:r w:rsidRPr="003C48C5">
        <w:rPr>
          <w:b/>
          <w:bCs/>
        </w:rPr>
        <w:fldChar w:fldCharType="separate"/>
      </w:r>
      <w:hyperlink w:anchor="_Toc240426312" w:history="1">
        <w:r w:rsidR="002C69F2" w:rsidRPr="000C0A0E">
          <w:rPr>
            <w:rStyle w:val="Hyperlink"/>
            <w:noProof/>
          </w:rPr>
          <w:t>Índice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1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13" w:history="1">
        <w:r w:rsidR="002C69F2" w:rsidRPr="000C0A0E">
          <w:rPr>
            <w:rStyle w:val="Hyperlink"/>
            <w:noProof/>
          </w:rPr>
          <w:t>Índice de Figuras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1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14" w:history="1">
        <w:r w:rsidR="002C69F2" w:rsidRPr="000C0A0E">
          <w:rPr>
            <w:rStyle w:val="Hyperlink"/>
            <w:noProof/>
          </w:rPr>
          <w:t>Índice de Tabelas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1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15" w:history="1">
        <w:r w:rsidR="002C69F2" w:rsidRPr="000C0A0E">
          <w:rPr>
            <w:rStyle w:val="Hyperlink"/>
            <w:noProof/>
          </w:rPr>
          <w:t>Lista de Siglas e Abreviações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1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16" w:history="1">
        <w:r w:rsidR="002C69F2" w:rsidRPr="000C0A0E">
          <w:rPr>
            <w:rStyle w:val="Hyperlink"/>
            <w:noProof/>
          </w:rPr>
          <w:t>1.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Introdução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1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17" w:history="1">
        <w:r w:rsidR="002C69F2" w:rsidRPr="000C0A0E">
          <w:rPr>
            <w:rStyle w:val="Hyperlink"/>
            <w:noProof/>
          </w:rPr>
          <w:t>2.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Ferramentas Utilizadas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18" w:history="1">
        <w:r w:rsidR="002C69F2" w:rsidRPr="000C0A0E">
          <w:rPr>
            <w:rStyle w:val="Hyperlink"/>
            <w:noProof/>
          </w:rPr>
          <w:t>2.1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MATLAB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19" w:history="1">
        <w:r w:rsidR="002C69F2" w:rsidRPr="000C0A0E">
          <w:rPr>
            <w:rStyle w:val="Hyperlink"/>
            <w:noProof/>
          </w:rPr>
          <w:t>2.1.1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Histórico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20" w:history="1">
        <w:r w:rsidR="002C69F2" w:rsidRPr="000C0A0E">
          <w:rPr>
            <w:rStyle w:val="Hyperlink"/>
            <w:noProof/>
          </w:rPr>
          <w:t>2.1.2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Overview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21" w:history="1">
        <w:r w:rsidR="002C69F2" w:rsidRPr="000C0A0E">
          <w:rPr>
            <w:rStyle w:val="Hyperlink"/>
            <w:noProof/>
          </w:rPr>
          <w:t>2.1.3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Utilização no Projeto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22" w:history="1">
        <w:r w:rsidR="002C69F2" w:rsidRPr="000C0A0E">
          <w:rPr>
            <w:rStyle w:val="Hyperlink"/>
            <w:noProof/>
          </w:rPr>
          <w:t>2.1.4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Versões utilizadas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23" w:history="1">
        <w:r w:rsidR="002C69F2" w:rsidRPr="000C0A0E">
          <w:rPr>
            <w:rStyle w:val="Hyperlink"/>
            <w:noProof/>
          </w:rPr>
          <w:t>2.2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Celestia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24" w:history="1">
        <w:r w:rsidR="002C69F2" w:rsidRPr="000C0A0E">
          <w:rPr>
            <w:rStyle w:val="Hyperlink"/>
            <w:noProof/>
          </w:rPr>
          <w:t>2.2.1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Histórico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25" w:history="1">
        <w:r w:rsidR="002C69F2" w:rsidRPr="000C0A0E">
          <w:rPr>
            <w:rStyle w:val="Hyperlink"/>
            <w:noProof/>
          </w:rPr>
          <w:t>2.2.2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Overview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26" w:history="1">
        <w:r w:rsidR="002C69F2" w:rsidRPr="000C0A0E">
          <w:rPr>
            <w:rStyle w:val="Hyperlink"/>
            <w:noProof/>
          </w:rPr>
          <w:t>2.2.3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Utilização no projeto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27" w:history="1">
        <w:r w:rsidR="002C69F2" w:rsidRPr="000C0A0E">
          <w:rPr>
            <w:rStyle w:val="Hyperlink"/>
            <w:noProof/>
          </w:rPr>
          <w:t>2.2.4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Versão utilizada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28" w:history="1">
        <w:r w:rsidR="002C69F2" w:rsidRPr="000C0A0E">
          <w:rPr>
            <w:rStyle w:val="Hyperlink"/>
            <w:noProof/>
          </w:rPr>
          <w:t>2.3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Orbitron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29" w:history="1">
        <w:r w:rsidR="002C69F2" w:rsidRPr="000C0A0E">
          <w:rPr>
            <w:rStyle w:val="Hyperlink"/>
            <w:noProof/>
          </w:rPr>
          <w:t>2.3.1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Histórico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30" w:history="1">
        <w:r w:rsidR="002C69F2" w:rsidRPr="000C0A0E">
          <w:rPr>
            <w:rStyle w:val="Hyperlink"/>
            <w:noProof/>
          </w:rPr>
          <w:t>2.3.2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Overview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31" w:history="1">
        <w:r w:rsidR="002C69F2" w:rsidRPr="000C0A0E">
          <w:rPr>
            <w:rStyle w:val="Hyperlink"/>
            <w:noProof/>
          </w:rPr>
          <w:t>2.3.3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Utilização no projeto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32" w:history="1">
        <w:r w:rsidR="002C69F2" w:rsidRPr="000C0A0E">
          <w:rPr>
            <w:rStyle w:val="Hyperlink"/>
            <w:noProof/>
          </w:rPr>
          <w:t>2.3.4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Versão utilizada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1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33" w:history="1">
        <w:r w:rsidR="002C69F2" w:rsidRPr="000C0A0E">
          <w:rPr>
            <w:rStyle w:val="Hyperlink"/>
            <w:noProof/>
          </w:rPr>
          <w:t>3.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Fundamentação Teórica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34" w:history="1">
        <w:r w:rsidR="002C69F2" w:rsidRPr="000C0A0E">
          <w:rPr>
            <w:rStyle w:val="Hyperlink"/>
            <w:noProof/>
          </w:rPr>
          <w:t>3.1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Reference Frame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35" w:history="1">
        <w:r w:rsidR="002C69F2" w:rsidRPr="000C0A0E">
          <w:rPr>
            <w:rStyle w:val="Hyperlink"/>
            <w:noProof/>
          </w:rPr>
          <w:t>3.2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Parâmetros Orbitais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36" w:history="1">
        <w:r w:rsidR="002C69F2" w:rsidRPr="000C0A0E">
          <w:rPr>
            <w:rStyle w:val="Hyperlink"/>
            <w:noProof/>
          </w:rPr>
          <w:t>3.2.1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Inclinação Orbital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37" w:history="1">
        <w:r w:rsidR="002C69F2" w:rsidRPr="000C0A0E">
          <w:rPr>
            <w:rStyle w:val="Hyperlink"/>
            <w:noProof/>
            <w:lang w:val="en-US"/>
          </w:rPr>
          <w:t>3.2.2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  <w:lang w:val="en-US"/>
          </w:rPr>
          <w:t>Right Ascension of Ascending Node – RAAN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38" w:history="1">
        <w:r w:rsidR="002C69F2" w:rsidRPr="000C0A0E">
          <w:rPr>
            <w:rStyle w:val="Hyperlink"/>
            <w:noProof/>
          </w:rPr>
          <w:t>3.2.3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Argument of Perigee – AP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39" w:history="1">
        <w:r w:rsidR="002C69F2" w:rsidRPr="000C0A0E">
          <w:rPr>
            <w:rStyle w:val="Hyperlink"/>
            <w:noProof/>
          </w:rPr>
          <w:t>3.2.4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Semi-Eixo Maior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40" w:history="1">
        <w:r w:rsidR="002C69F2" w:rsidRPr="000C0A0E">
          <w:rPr>
            <w:rStyle w:val="Hyperlink"/>
            <w:noProof/>
          </w:rPr>
          <w:t>3.2.5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Excentricidade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41" w:history="1">
        <w:r w:rsidR="002C69F2" w:rsidRPr="000C0A0E">
          <w:rPr>
            <w:rStyle w:val="Hyperlink"/>
            <w:noProof/>
          </w:rPr>
          <w:t>3.2.6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Mean Anomaly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42" w:history="1">
        <w:r w:rsidR="002C69F2" w:rsidRPr="000C0A0E">
          <w:rPr>
            <w:rStyle w:val="Hyperlink"/>
            <w:noProof/>
          </w:rPr>
          <w:t>3.3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SSP (Sub Satellite Point)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43" w:history="1">
        <w:r w:rsidR="002C69F2" w:rsidRPr="000C0A0E">
          <w:rPr>
            <w:rStyle w:val="Hyperlink"/>
            <w:noProof/>
          </w:rPr>
          <w:t>3.4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IAA (Instantaneous Acess Area)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1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44" w:history="1">
        <w:r w:rsidR="002C69F2" w:rsidRPr="000C0A0E">
          <w:rPr>
            <w:rStyle w:val="Hyperlink"/>
            <w:noProof/>
          </w:rPr>
          <w:t>4.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Proposta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1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45" w:history="1">
        <w:r w:rsidR="002C69F2" w:rsidRPr="000C0A0E">
          <w:rPr>
            <w:rStyle w:val="Hyperlink"/>
            <w:noProof/>
          </w:rPr>
          <w:t>5.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Cronograma e Atividades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Sumrio1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46" w:history="1">
        <w:r w:rsidR="002C69F2" w:rsidRPr="000C0A0E">
          <w:rPr>
            <w:rStyle w:val="Hyperlink"/>
            <w:noProof/>
          </w:rPr>
          <w:t>6.</w:t>
        </w:r>
        <w:r w:rsidR="002C69F2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2C69F2" w:rsidRPr="000C0A0E">
          <w:rPr>
            <w:rStyle w:val="Hyperlink"/>
            <w:noProof/>
          </w:rPr>
          <w:t>Referências Bibliográficas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C69F2" w:rsidRDefault="003C48C5" w:rsidP="000C7B15">
      <w:pPr>
        <w:pStyle w:val="CabealhodoSumrio"/>
        <w:rPr>
          <w:noProof/>
        </w:rPr>
      </w:pPr>
      <w:r w:rsidRPr="009F1BEB">
        <w:rPr>
          <w:b w:val="0"/>
          <w:bCs w:val="0"/>
        </w:rPr>
        <w:fldChar w:fldCharType="end"/>
      </w:r>
      <w:r w:rsidR="00A32AA3" w:rsidRPr="009F1BEB">
        <w:rPr>
          <w:lang w:val="pt-BR"/>
        </w:rPr>
        <w:br w:type="page"/>
      </w:r>
      <w:bookmarkStart w:id="3" w:name="_Toc226178512"/>
      <w:bookmarkStart w:id="4" w:name="_Toc240426313"/>
      <w:r w:rsidR="00A32AA3" w:rsidRPr="009F1BEB">
        <w:rPr>
          <w:lang w:val="pt-BR"/>
        </w:rPr>
        <w:lastRenderedPageBreak/>
        <w:t>Índice de Figuras</w:t>
      </w:r>
      <w:bookmarkEnd w:id="3"/>
      <w:bookmarkEnd w:id="4"/>
      <w:r w:rsidRPr="009F1BEB">
        <w:rPr>
          <w:rStyle w:val="Hyperlink"/>
          <w:lang w:val="pt-BR"/>
        </w:rPr>
        <w:fldChar w:fldCharType="begin"/>
      </w:r>
      <w:r w:rsidR="00A32AA3" w:rsidRPr="009F1BEB">
        <w:rPr>
          <w:rStyle w:val="Hyperlink"/>
          <w:lang w:val="pt-BR"/>
        </w:rPr>
        <w:instrText xml:space="preserve"> TOC \h \z \c "Figura" </w:instrText>
      </w:r>
      <w:r w:rsidRPr="009F1BEB">
        <w:rPr>
          <w:rStyle w:val="Hyperlink"/>
          <w:lang w:val="pt-BR"/>
        </w:rPr>
        <w:fldChar w:fldCharType="separate"/>
      </w:r>
    </w:p>
    <w:p w:rsidR="002C69F2" w:rsidRDefault="003C48C5">
      <w:pPr>
        <w:pStyle w:val="ndicedeilustraes"/>
        <w:tabs>
          <w:tab w:val="right" w:leader="dot" w:pos="9017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47" w:history="1">
        <w:r w:rsidR="002C69F2" w:rsidRPr="00EB3B0B">
          <w:rPr>
            <w:rStyle w:val="Hyperlink"/>
            <w:noProof/>
          </w:rPr>
          <w:t>Figura 1 - Inclinação Orbital.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ndicedeilustraes"/>
        <w:tabs>
          <w:tab w:val="right" w:leader="dot" w:pos="9017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48" w:history="1">
        <w:r w:rsidR="002C69F2" w:rsidRPr="00EB3B0B">
          <w:rPr>
            <w:rStyle w:val="Hyperlink"/>
            <w:noProof/>
            <w:lang w:val="en-US"/>
          </w:rPr>
          <w:t>Figura 2 - Right Ascension of Ascending Node.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ndicedeilustraes"/>
        <w:tabs>
          <w:tab w:val="right" w:leader="dot" w:pos="9017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49" w:history="1">
        <w:r w:rsidR="002C69F2" w:rsidRPr="00EB3B0B">
          <w:rPr>
            <w:rStyle w:val="Hyperlink"/>
            <w:noProof/>
          </w:rPr>
          <w:t>Figura 3 - Argument of Perigee.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ndicedeilustraes"/>
        <w:tabs>
          <w:tab w:val="right" w:leader="dot" w:pos="9017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50" w:history="1">
        <w:r w:rsidR="002C69F2" w:rsidRPr="00EB3B0B">
          <w:rPr>
            <w:rStyle w:val="Hyperlink"/>
            <w:noProof/>
          </w:rPr>
          <w:t>Figura 4 - Semi-Eixo Maior.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ndicedeilustraes"/>
        <w:tabs>
          <w:tab w:val="right" w:leader="dot" w:pos="9017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51" w:history="1">
        <w:r w:rsidR="002C69F2" w:rsidRPr="00EB3B0B">
          <w:rPr>
            <w:rStyle w:val="Hyperlink"/>
            <w:noProof/>
          </w:rPr>
          <w:t>Figura 5 – Excentricidade.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ndicedeilustraes"/>
        <w:tabs>
          <w:tab w:val="right" w:leader="dot" w:pos="9017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52" w:history="1">
        <w:r w:rsidR="002C69F2" w:rsidRPr="00EB3B0B">
          <w:rPr>
            <w:rStyle w:val="Hyperlink"/>
            <w:noProof/>
          </w:rPr>
          <w:t>Figura 6 - Mean Anomaly.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C69F2" w:rsidRDefault="003C48C5">
      <w:pPr>
        <w:pStyle w:val="ndicedeilustraes"/>
        <w:tabs>
          <w:tab w:val="right" w:leader="dot" w:pos="9017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240426353" w:history="1">
        <w:r w:rsidR="002C69F2" w:rsidRPr="00EB3B0B">
          <w:rPr>
            <w:rStyle w:val="Hyperlink"/>
            <w:noProof/>
          </w:rPr>
          <w:t>Figura 7 - Ground Track de um satélite GEO, vista no Orbitron.</w:t>
        </w:r>
        <w:r w:rsidR="002C69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9F2">
          <w:rPr>
            <w:noProof/>
            <w:webHidden/>
          </w:rPr>
          <w:instrText xml:space="preserve"> PAGEREF _Toc240426353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9F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C1B86" w:rsidRPr="000C4B89" w:rsidRDefault="003C48C5" w:rsidP="00957735">
      <w:pPr>
        <w:pStyle w:val="CabealhodoSumrio"/>
        <w:ind w:left="720" w:hanging="720"/>
      </w:pPr>
      <w:r w:rsidRPr="009F1BEB">
        <w:rPr>
          <w:rStyle w:val="Hyperlink"/>
          <w:lang w:val="pt-BR"/>
        </w:rPr>
        <w:fldChar w:fldCharType="end"/>
      </w:r>
    </w:p>
    <w:p w:rsidR="0026207E" w:rsidRDefault="00A32AA3" w:rsidP="000C7B15">
      <w:pPr>
        <w:pStyle w:val="CabealhodoSumrio"/>
        <w:rPr>
          <w:noProof/>
        </w:rPr>
      </w:pPr>
      <w:r w:rsidRPr="007C1B86">
        <w:br w:type="page"/>
      </w:r>
      <w:bookmarkStart w:id="5" w:name="_Toc226178524"/>
      <w:bookmarkStart w:id="6" w:name="_Toc240426314"/>
      <w:r w:rsidRPr="009F1BEB">
        <w:rPr>
          <w:lang w:val="pt-BR"/>
        </w:rPr>
        <w:lastRenderedPageBreak/>
        <w:t>Índice de Tabelas</w:t>
      </w:r>
      <w:bookmarkEnd w:id="5"/>
      <w:bookmarkEnd w:id="6"/>
      <w:r w:rsidR="003C48C5" w:rsidRPr="009F1BEB">
        <w:rPr>
          <w:lang w:val="pt-BR"/>
        </w:rPr>
        <w:fldChar w:fldCharType="begin"/>
      </w:r>
      <w:r w:rsidRPr="009F1BEB">
        <w:rPr>
          <w:lang w:val="pt-BR"/>
        </w:rPr>
        <w:instrText xml:space="preserve"> TOC \h \z \c "Tabela" </w:instrText>
      </w:r>
      <w:r w:rsidR="003C48C5" w:rsidRPr="009F1BEB">
        <w:rPr>
          <w:lang w:val="pt-BR"/>
        </w:rPr>
        <w:fldChar w:fldCharType="separate"/>
      </w:r>
    </w:p>
    <w:p w:rsidR="0026207E" w:rsidRDefault="003C48C5">
      <w:pPr>
        <w:pStyle w:val="ndicedeilustraes"/>
        <w:tabs>
          <w:tab w:val="right" w:leader="dot" w:pos="9017"/>
        </w:tabs>
        <w:rPr>
          <w:rFonts w:eastAsia="Times New Roman"/>
          <w:noProof/>
          <w:lang w:eastAsia="pt-BR"/>
        </w:rPr>
      </w:pPr>
      <w:hyperlink w:anchor="_Toc240377510" w:history="1">
        <w:r w:rsidR="0026207E" w:rsidRPr="00A01398">
          <w:rPr>
            <w:rStyle w:val="Hyperlink"/>
            <w:noProof/>
          </w:rPr>
          <w:t>Tabela 1 - Cronograma de atividades</w:t>
        </w:r>
        <w:r w:rsidR="002620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207E">
          <w:rPr>
            <w:noProof/>
            <w:webHidden/>
          </w:rPr>
          <w:instrText xml:space="preserve"> PAGEREF _Toc240377510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207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32AA3" w:rsidRPr="009F1BEB" w:rsidRDefault="003C48C5" w:rsidP="000D299C">
      <w:pPr>
        <w:pStyle w:val="CabealhodoSumrio"/>
        <w:rPr>
          <w:lang w:val="pt-BR"/>
        </w:rPr>
      </w:pPr>
      <w:r w:rsidRPr="009F1BEB">
        <w:rPr>
          <w:lang w:val="pt-BR"/>
        </w:rPr>
        <w:fldChar w:fldCharType="end"/>
      </w:r>
    </w:p>
    <w:p w:rsidR="00A32AA3" w:rsidRPr="007C1B86" w:rsidRDefault="00A32AA3" w:rsidP="009F1BEB">
      <w:pPr>
        <w:rPr>
          <w:rFonts w:ascii="Cambria" w:hAnsi="Cambria"/>
          <w:color w:val="000000"/>
          <w:sz w:val="28"/>
          <w:szCs w:val="28"/>
          <w:lang w:val="en-US"/>
        </w:rPr>
      </w:pPr>
      <w:r w:rsidRPr="009F1BEB">
        <w:br w:type="page"/>
      </w:r>
    </w:p>
    <w:p w:rsidR="007C1B86" w:rsidRDefault="007C1B86" w:rsidP="007C1B86">
      <w:pPr>
        <w:pStyle w:val="CabealhodoSumrio"/>
        <w:ind w:left="720" w:hanging="720"/>
        <w:rPr>
          <w:lang w:val="pt-BR"/>
        </w:rPr>
      </w:pPr>
      <w:bookmarkStart w:id="7" w:name="_Toc240426315"/>
      <w:r w:rsidRPr="009F1BEB">
        <w:rPr>
          <w:lang w:val="pt-BR"/>
        </w:rPr>
        <w:lastRenderedPageBreak/>
        <w:t>Lista de Siglas e Abreviaçõe</w:t>
      </w:r>
      <w:r>
        <w:rPr>
          <w:lang w:val="pt-BR"/>
        </w:rPr>
        <w:t>s</w:t>
      </w:r>
      <w:bookmarkEnd w:id="7"/>
    </w:p>
    <w:p w:rsidR="007C1B86" w:rsidRPr="00802C9F" w:rsidRDefault="007C1B86" w:rsidP="007C1B86">
      <w:pPr>
        <w:spacing w:after="0"/>
      </w:pPr>
      <w:r w:rsidRPr="00802C9F">
        <w:t>ADCS</w:t>
      </w:r>
      <w:r w:rsidRPr="00802C9F">
        <w:tab/>
        <w:t>Attitude Determination and Control Subsystem</w:t>
      </w:r>
    </w:p>
    <w:p w:rsidR="00957735" w:rsidRPr="00957735" w:rsidRDefault="00957735" w:rsidP="007C1B86">
      <w:pPr>
        <w:spacing w:after="0"/>
        <w:rPr>
          <w:lang w:val="en-US"/>
        </w:rPr>
      </w:pPr>
      <w:r>
        <w:rPr>
          <w:lang w:val="en-US"/>
        </w:rPr>
        <w:t>AP</w:t>
      </w:r>
      <w:r>
        <w:rPr>
          <w:lang w:val="en-US"/>
        </w:rPr>
        <w:tab/>
      </w:r>
      <w:r w:rsidRPr="00957735">
        <w:rPr>
          <w:lang w:val="en-US"/>
        </w:rPr>
        <w:t>Argument of Perigee</w:t>
      </w:r>
    </w:p>
    <w:p w:rsidR="007C1B86" w:rsidRDefault="007C1B86" w:rsidP="007C1B86">
      <w:pPr>
        <w:spacing w:after="0"/>
        <w:rPr>
          <w:lang w:val="en-US"/>
        </w:rPr>
      </w:pPr>
      <w:r>
        <w:rPr>
          <w:lang w:val="en-US"/>
        </w:rPr>
        <w:t>BF</w:t>
      </w:r>
      <w:r>
        <w:rPr>
          <w:lang w:val="en-US"/>
        </w:rPr>
        <w:tab/>
        <w:t>Body Frame</w:t>
      </w:r>
    </w:p>
    <w:p w:rsidR="007C1B86" w:rsidRPr="007C1B86" w:rsidRDefault="007C1B86" w:rsidP="007C1B86">
      <w:pPr>
        <w:spacing w:after="0"/>
        <w:rPr>
          <w:lang w:val="en-US"/>
        </w:rPr>
      </w:pPr>
      <w:r>
        <w:rPr>
          <w:lang w:val="en-US"/>
        </w:rPr>
        <w:t>ECEF</w:t>
      </w:r>
      <w:r>
        <w:rPr>
          <w:lang w:val="en-US"/>
        </w:rPr>
        <w:tab/>
      </w:r>
      <w:r w:rsidRPr="007C1B86">
        <w:rPr>
          <w:lang w:val="en-US"/>
        </w:rPr>
        <w:t>Earth Centered Earth-Fixed</w:t>
      </w:r>
    </w:p>
    <w:p w:rsidR="007C1B86" w:rsidRPr="007C1B86" w:rsidRDefault="007C1B86" w:rsidP="007C1B86">
      <w:pPr>
        <w:spacing w:after="0"/>
        <w:rPr>
          <w:lang w:val="en-US"/>
        </w:rPr>
      </w:pPr>
      <w:r>
        <w:rPr>
          <w:lang w:val="en-US"/>
        </w:rPr>
        <w:t>ECI</w:t>
      </w:r>
      <w:r>
        <w:rPr>
          <w:lang w:val="en-US"/>
        </w:rPr>
        <w:tab/>
      </w:r>
      <w:r w:rsidRPr="007C1B86">
        <w:rPr>
          <w:lang w:val="en-US"/>
        </w:rPr>
        <w:t>Earth Centered Inertial</w:t>
      </w:r>
    </w:p>
    <w:p w:rsidR="007C1B86" w:rsidRDefault="007C1B86" w:rsidP="007C1B86">
      <w:pPr>
        <w:spacing w:after="0"/>
        <w:rPr>
          <w:lang w:val="en-US"/>
        </w:rPr>
      </w:pPr>
      <w:r w:rsidRPr="007C1B86">
        <w:rPr>
          <w:lang w:val="en-US"/>
        </w:rPr>
        <w:t>GSO</w:t>
      </w:r>
      <w:r w:rsidRPr="007C1B86">
        <w:rPr>
          <w:lang w:val="en-US"/>
        </w:rPr>
        <w:tab/>
        <w:t>Geostationary Orbit</w:t>
      </w:r>
    </w:p>
    <w:p w:rsidR="007C1B86" w:rsidRDefault="007C1B86" w:rsidP="007C1B86">
      <w:pPr>
        <w:spacing w:after="0"/>
        <w:rPr>
          <w:lang w:val="en-US"/>
        </w:rPr>
      </w:pPr>
      <w:r>
        <w:rPr>
          <w:lang w:val="en-US"/>
        </w:rPr>
        <w:t>HST</w:t>
      </w:r>
      <w:r>
        <w:rPr>
          <w:lang w:val="en-US"/>
        </w:rPr>
        <w:tab/>
        <w:t>Hubble Space Telescope</w:t>
      </w:r>
    </w:p>
    <w:p w:rsidR="007C1B86" w:rsidRPr="007C1B86" w:rsidRDefault="007C1B86" w:rsidP="007C1B86">
      <w:pPr>
        <w:spacing w:after="0"/>
        <w:rPr>
          <w:lang w:val="en-US"/>
        </w:rPr>
      </w:pPr>
      <w:r>
        <w:rPr>
          <w:lang w:val="en-US"/>
        </w:rPr>
        <w:t>IAA</w:t>
      </w:r>
      <w:r>
        <w:rPr>
          <w:lang w:val="en-US"/>
        </w:rPr>
        <w:tab/>
        <w:t>Instantaneous Access Area</w:t>
      </w:r>
    </w:p>
    <w:p w:rsidR="007C1B86" w:rsidRDefault="007C1B86" w:rsidP="007C1B86">
      <w:pPr>
        <w:spacing w:after="0"/>
        <w:rPr>
          <w:lang w:val="en-US"/>
        </w:rPr>
      </w:pPr>
      <w:r w:rsidRPr="007C1B86">
        <w:rPr>
          <w:lang w:val="en-US"/>
        </w:rPr>
        <w:t>INS</w:t>
      </w:r>
      <w:r w:rsidRPr="007C1B86">
        <w:rPr>
          <w:lang w:val="en-US"/>
        </w:rPr>
        <w:tab/>
        <w:t>Inertial Navigation System</w:t>
      </w:r>
    </w:p>
    <w:p w:rsidR="007C1B86" w:rsidRDefault="007C1B86" w:rsidP="007C1B86">
      <w:pPr>
        <w:spacing w:after="0"/>
        <w:rPr>
          <w:lang w:val="en-US"/>
        </w:rPr>
      </w:pPr>
      <w:r>
        <w:rPr>
          <w:lang w:val="en-US"/>
        </w:rPr>
        <w:t>LEO</w:t>
      </w:r>
      <w:r>
        <w:rPr>
          <w:lang w:val="en-US"/>
        </w:rPr>
        <w:tab/>
        <w:t>Low-Earth Orbit</w:t>
      </w:r>
    </w:p>
    <w:p w:rsidR="007C1B86" w:rsidRPr="007C1B86" w:rsidRDefault="007C1B86" w:rsidP="007C1B86">
      <w:pPr>
        <w:spacing w:after="0"/>
        <w:rPr>
          <w:lang w:val="en-US"/>
        </w:rPr>
      </w:pPr>
      <w:r>
        <w:rPr>
          <w:lang w:val="en-US"/>
        </w:rPr>
        <w:t>OF</w:t>
      </w:r>
      <w:r>
        <w:rPr>
          <w:lang w:val="en-US"/>
        </w:rPr>
        <w:tab/>
        <w:t>Orbital Frame</w:t>
      </w:r>
    </w:p>
    <w:p w:rsidR="007C1B86" w:rsidRDefault="007C1B86" w:rsidP="007C1B86">
      <w:pPr>
        <w:spacing w:after="0"/>
      </w:pPr>
      <w:r>
        <w:t>PUCRS</w:t>
      </w:r>
      <w:r>
        <w:tab/>
        <w:t>Pontifícia Universidade Católica do Rio Grande do Sul</w:t>
      </w:r>
    </w:p>
    <w:p w:rsidR="007C1B86" w:rsidRPr="007C1B86" w:rsidRDefault="007C1B86" w:rsidP="007C1B86">
      <w:pPr>
        <w:spacing w:after="0"/>
        <w:rPr>
          <w:lang w:val="en-US"/>
        </w:rPr>
      </w:pPr>
      <w:r w:rsidRPr="007C1B86">
        <w:rPr>
          <w:lang w:val="en-US"/>
        </w:rPr>
        <w:t>RAAN</w:t>
      </w:r>
      <w:r w:rsidRPr="007C1B86">
        <w:rPr>
          <w:lang w:val="en-US"/>
        </w:rPr>
        <w:tab/>
      </w:r>
      <w:r w:rsidRPr="0083054D">
        <w:rPr>
          <w:lang w:val="en-US"/>
        </w:rPr>
        <w:t>Right Ascension of Ascending Node</w:t>
      </w:r>
    </w:p>
    <w:p w:rsidR="007C1B86" w:rsidRPr="00FC1135" w:rsidRDefault="007C1B86" w:rsidP="004B5178">
      <w:pPr>
        <w:spacing w:after="0"/>
        <w:rPr>
          <w:lang w:val="en-US"/>
        </w:rPr>
      </w:pPr>
      <w:r w:rsidRPr="00FC1135">
        <w:rPr>
          <w:lang w:val="en-US"/>
        </w:rPr>
        <w:t>SPI</w:t>
      </w:r>
      <w:r w:rsidRPr="00FC1135">
        <w:rPr>
          <w:lang w:val="en-US"/>
        </w:rPr>
        <w:tab/>
        <w:t>Serial Peripheral Interface</w:t>
      </w:r>
    </w:p>
    <w:p w:rsidR="007C1B86" w:rsidRPr="00FC1135" w:rsidRDefault="007C1B86" w:rsidP="004B5178">
      <w:pPr>
        <w:spacing w:after="0"/>
        <w:rPr>
          <w:lang w:val="en-US"/>
        </w:rPr>
        <w:sectPr w:rsidR="007C1B86" w:rsidRPr="00FC1135" w:rsidSect="00F02FC7">
          <w:headerReference w:type="default" r:id="rId12"/>
          <w:footerReference w:type="default" r:id="rId13"/>
          <w:pgSz w:w="11907" w:h="16839" w:code="9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FC1135">
        <w:rPr>
          <w:lang w:val="en-US"/>
        </w:rPr>
        <w:t>SSP</w:t>
      </w:r>
      <w:r w:rsidRPr="00FC1135">
        <w:rPr>
          <w:lang w:val="en-US"/>
        </w:rPr>
        <w:tab/>
        <w:t>Sub Satellite Point</w:t>
      </w:r>
    </w:p>
    <w:p w:rsidR="00A32AA3" w:rsidRPr="009F1BEB" w:rsidRDefault="00A32AA3" w:rsidP="00142EC7">
      <w:pPr>
        <w:pStyle w:val="Ttulo1"/>
        <w:numPr>
          <w:ilvl w:val="0"/>
          <w:numId w:val="35"/>
        </w:numPr>
      </w:pPr>
      <w:r w:rsidRPr="00FC1135">
        <w:rPr>
          <w:lang w:val="en-US"/>
        </w:rPr>
        <w:lastRenderedPageBreak/>
        <w:br w:type="page"/>
      </w:r>
      <w:bookmarkStart w:id="8" w:name="_Ref225826413"/>
      <w:bookmarkStart w:id="9" w:name="_Toc226177303"/>
      <w:bookmarkStart w:id="10" w:name="_Toc226177826"/>
      <w:bookmarkStart w:id="11" w:name="_Toc226178399"/>
      <w:bookmarkStart w:id="12" w:name="_Toc226178526"/>
      <w:bookmarkStart w:id="13" w:name="_Toc240426316"/>
      <w:commentRangeStart w:id="14"/>
      <w:r w:rsidRPr="009F1BEB">
        <w:lastRenderedPageBreak/>
        <w:t>Introdução</w:t>
      </w:r>
      <w:bookmarkEnd w:id="8"/>
      <w:bookmarkEnd w:id="9"/>
      <w:bookmarkEnd w:id="10"/>
      <w:bookmarkEnd w:id="11"/>
      <w:bookmarkEnd w:id="12"/>
      <w:bookmarkEnd w:id="13"/>
      <w:commentRangeEnd w:id="14"/>
      <w:r w:rsidR="00782B0C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14"/>
      </w:r>
    </w:p>
    <w:p w:rsidR="00802C9F" w:rsidRDefault="00802C9F" w:rsidP="0017096B">
      <w:pPr>
        <w:spacing w:before="200"/>
        <w:ind w:firstLine="357"/>
        <w:jc w:val="both"/>
        <w:rPr>
          <w:lang w:eastAsia="pt-BR"/>
        </w:rPr>
      </w:pPr>
      <w:r>
        <w:rPr>
          <w:lang w:eastAsia="pt-BR"/>
        </w:rPr>
        <w:t xml:space="preserve">Os satélites </w:t>
      </w:r>
      <w:ins w:id="15" w:author="Eduardo Augusto Bezerra" w:date="2009-09-13T12:41:00Z">
        <w:r w:rsidR="00970CFD">
          <w:rPr>
            <w:lang w:eastAsia="pt-BR"/>
          </w:rPr>
          <w:t xml:space="preserve">artificiais </w:t>
        </w:r>
      </w:ins>
      <w:r>
        <w:rPr>
          <w:lang w:eastAsia="pt-BR"/>
        </w:rPr>
        <w:t xml:space="preserve">possuem um ou mais subsistemas </w:t>
      </w:r>
      <w:ins w:id="16" w:author="Eduardo Augusto Bezerra" w:date="2009-09-13T12:41:00Z">
        <w:r w:rsidR="00970CFD">
          <w:rPr>
            <w:lang w:eastAsia="pt-BR"/>
          </w:rPr>
          <w:t>utilizados n</w:t>
        </w:r>
      </w:ins>
      <w:del w:id="17" w:author="Eduardo Augusto Bezerra" w:date="2009-09-13T12:43:00Z">
        <w:r w:rsidDel="00970CFD">
          <w:rPr>
            <w:lang w:eastAsia="pt-BR"/>
          </w:rPr>
          <w:delText xml:space="preserve">com </w:delText>
        </w:r>
      </w:del>
      <w:r>
        <w:rPr>
          <w:lang w:eastAsia="pt-BR"/>
        </w:rPr>
        <w:t>a inte</w:t>
      </w:r>
      <w:ins w:id="18" w:author="Eduardo Augusto Bezerra" w:date="2009-09-13T12:43:00Z">
        <w:r w:rsidR="00970CFD">
          <w:rPr>
            <w:lang w:eastAsia="pt-BR"/>
          </w:rPr>
          <w:t>ra</w:t>
        </w:r>
      </w:ins>
      <w:del w:id="19" w:author="Eduardo Augusto Bezerra" w:date="2009-09-13T12:43:00Z">
        <w:r w:rsidDel="00970CFD">
          <w:rPr>
            <w:lang w:eastAsia="pt-BR"/>
          </w:rPr>
          <w:delText>n</w:delText>
        </w:r>
      </w:del>
      <w:r>
        <w:rPr>
          <w:lang w:eastAsia="pt-BR"/>
        </w:rPr>
        <w:t xml:space="preserve">ção </w:t>
      </w:r>
      <w:ins w:id="20" w:author="Eduardo Augusto Bezerra" w:date="2009-09-13T12:43:00Z">
        <w:r w:rsidR="00970CFD">
          <w:rPr>
            <w:lang w:eastAsia="pt-BR"/>
          </w:rPr>
          <w:t>com instrumentos de bordo ou com outros subsistemas</w:t>
        </w:r>
      </w:ins>
      <w:del w:id="21" w:author="Eduardo Augusto Bezerra" w:date="2009-09-13T12:43:00Z">
        <w:r w:rsidDel="00970CFD">
          <w:rPr>
            <w:lang w:eastAsia="pt-BR"/>
          </w:rPr>
          <w:delText>de observar ou interagir com outros objetos</w:delText>
        </w:r>
      </w:del>
      <w:r>
        <w:rPr>
          <w:lang w:eastAsia="pt-BR"/>
        </w:rPr>
        <w:t xml:space="preserve">. Tipicamente, </w:t>
      </w:r>
      <w:ins w:id="22" w:author="Eduardo Augusto Bezerra" w:date="2009-09-13T12:43:00Z">
        <w:r w:rsidR="00970CFD">
          <w:rPr>
            <w:lang w:eastAsia="pt-BR"/>
          </w:rPr>
          <w:t xml:space="preserve">um satélite possui, no mínimo, </w:t>
        </w:r>
      </w:ins>
      <w:del w:id="23" w:author="Eduardo Augusto Bezerra" w:date="2009-09-13T12:43:00Z">
        <w:r w:rsidDel="00970CFD">
          <w:rPr>
            <w:lang w:eastAsia="pt-BR"/>
          </w:rPr>
          <w:delText>existe</w:delText>
        </w:r>
      </w:del>
      <w:del w:id="24" w:author="Eduardo Augusto Bezerra" w:date="2009-09-13T12:44:00Z">
        <w:r w:rsidDel="00970CFD">
          <w:rPr>
            <w:lang w:eastAsia="pt-BR"/>
          </w:rPr>
          <w:delText xml:space="preserve"> </w:delText>
        </w:r>
      </w:del>
      <w:r>
        <w:rPr>
          <w:lang w:eastAsia="pt-BR"/>
        </w:rPr>
        <w:t xml:space="preserve">um subsistema principal que é chamado de </w:t>
      </w:r>
      <w:r w:rsidRPr="00C85469">
        <w:rPr>
          <w:i/>
          <w:lang w:eastAsia="pt-BR"/>
        </w:rPr>
        <w:t>payloa</w:t>
      </w:r>
      <w:r>
        <w:rPr>
          <w:i/>
          <w:lang w:eastAsia="pt-BR"/>
        </w:rPr>
        <w:t xml:space="preserve">d </w:t>
      </w:r>
      <w:r w:rsidRPr="00DC2F42">
        <w:rPr>
          <w:lang w:eastAsia="pt-BR"/>
        </w:rPr>
        <w:t>(carga útil do satélite)</w:t>
      </w:r>
      <w:r>
        <w:rPr>
          <w:i/>
          <w:lang w:eastAsia="pt-BR"/>
        </w:rPr>
        <w:t>.</w:t>
      </w:r>
      <w:r>
        <w:rPr>
          <w:lang w:eastAsia="pt-BR"/>
        </w:rPr>
        <w:t xml:space="preserve"> Um exemplo de </w:t>
      </w:r>
      <w:r w:rsidRPr="00C85469">
        <w:rPr>
          <w:i/>
          <w:lang w:eastAsia="pt-BR"/>
        </w:rPr>
        <w:t>payload</w:t>
      </w:r>
      <w:r>
        <w:rPr>
          <w:lang w:eastAsia="pt-BR"/>
        </w:rPr>
        <w:t xml:space="preserve"> é o </w:t>
      </w:r>
      <w:commentRangeStart w:id="25"/>
      <w:r>
        <w:rPr>
          <w:lang w:eastAsia="pt-BR"/>
        </w:rPr>
        <w:t>espelho</w:t>
      </w:r>
      <w:commentRangeEnd w:id="25"/>
      <w:r w:rsidR="00970CFD">
        <w:rPr>
          <w:rStyle w:val="Refdecomentrio"/>
        </w:rPr>
        <w:commentReference w:id="25"/>
      </w:r>
      <w:r>
        <w:rPr>
          <w:lang w:eastAsia="pt-BR"/>
        </w:rPr>
        <w:t xml:space="preserve"> primário do Telescópio Espacial Hubble (</w:t>
      </w:r>
      <w:r w:rsidRPr="00DA39F3">
        <w:rPr>
          <w:i/>
          <w:lang w:eastAsia="pt-BR"/>
        </w:rPr>
        <w:t>Hubble Space Telescope</w:t>
      </w:r>
      <w:r>
        <w:rPr>
          <w:lang w:eastAsia="pt-BR"/>
        </w:rPr>
        <w:t xml:space="preserve"> – HST), um de muitos instrumentos que são utilizados para observar objetos </w:t>
      </w:r>
      <w:commentRangeStart w:id="26"/>
      <w:r>
        <w:rPr>
          <w:lang w:eastAsia="pt-BR"/>
        </w:rPr>
        <w:t>astronômicos</w:t>
      </w:r>
      <w:commentRangeEnd w:id="26"/>
      <w:r w:rsidR="00970CFD">
        <w:rPr>
          <w:rStyle w:val="Refdecomentrio"/>
        </w:rPr>
        <w:commentReference w:id="26"/>
      </w:r>
      <w:r>
        <w:rPr>
          <w:lang w:eastAsia="pt-BR"/>
        </w:rPr>
        <w:t xml:space="preserve">. Em um </w:t>
      </w:r>
      <w:ins w:id="27" w:author="Eduardo Augusto Bezerra" w:date="2009-09-13T12:45:00Z">
        <w:r w:rsidR="00970CFD">
          <w:rPr>
            <w:lang w:eastAsia="pt-BR"/>
          </w:rPr>
          <w:t xml:space="preserve">outro exemplo, no </w:t>
        </w:r>
      </w:ins>
      <w:r>
        <w:rPr>
          <w:lang w:eastAsia="pt-BR"/>
        </w:rPr>
        <w:t xml:space="preserve">satélite </w:t>
      </w:r>
      <w:commentRangeStart w:id="28"/>
      <w:r w:rsidRPr="00DA39F3">
        <w:rPr>
          <w:lang w:eastAsia="pt-BR"/>
        </w:rPr>
        <w:t>Intelsat</w:t>
      </w:r>
      <w:commentRangeEnd w:id="28"/>
      <w:r w:rsidR="00970CFD">
        <w:rPr>
          <w:rStyle w:val="Refdecomentrio"/>
        </w:rPr>
        <w:commentReference w:id="28"/>
      </w:r>
      <w:r>
        <w:rPr>
          <w:lang w:eastAsia="pt-BR"/>
        </w:rPr>
        <w:t xml:space="preserve">, </w:t>
      </w:r>
      <w:ins w:id="29" w:author="Eduardo Augusto Bezerra" w:date="2009-09-13T12:45:00Z">
        <w:r w:rsidR="00970CFD">
          <w:rPr>
            <w:lang w:eastAsia="pt-BR"/>
          </w:rPr>
          <w:t>o</w:t>
        </w:r>
      </w:ins>
      <w:del w:id="30" w:author="Eduardo Augusto Bezerra" w:date="2009-09-13T12:45:00Z">
        <w:r w:rsidDel="00970CFD">
          <w:rPr>
            <w:lang w:eastAsia="pt-BR"/>
          </w:rPr>
          <w:delText>a</w:delText>
        </w:r>
      </w:del>
      <w:r>
        <w:rPr>
          <w:lang w:eastAsia="pt-BR"/>
        </w:rPr>
        <w:t xml:space="preserve"> </w:t>
      </w:r>
      <w:r w:rsidRPr="001F79EE">
        <w:rPr>
          <w:i/>
          <w:lang w:eastAsia="pt-BR"/>
        </w:rPr>
        <w:t>payload</w:t>
      </w:r>
      <w:r>
        <w:rPr>
          <w:lang w:eastAsia="pt-BR"/>
        </w:rPr>
        <w:t xml:space="preserve"> é o seu equipamento de comunicação, e</w:t>
      </w:r>
      <w:ins w:id="31" w:author="Eduardo Augusto Bezerra" w:date="2009-09-13T12:46:00Z">
        <w:r w:rsidR="00970CFD">
          <w:rPr>
            <w:lang w:eastAsia="pt-BR"/>
          </w:rPr>
          <w:t>nquanto que em</w:t>
        </w:r>
      </w:ins>
      <w:del w:id="32" w:author="Eduardo Augusto Bezerra" w:date="2009-09-13T12:46:00Z">
        <w:r w:rsidDel="00970CFD">
          <w:rPr>
            <w:lang w:eastAsia="pt-BR"/>
          </w:rPr>
          <w:delText xml:space="preserve"> para</w:delText>
        </w:r>
      </w:del>
      <w:r>
        <w:rPr>
          <w:lang w:eastAsia="pt-BR"/>
        </w:rPr>
        <w:t xml:space="preserve"> um satélite militar de defesa </w:t>
      </w:r>
      <w:ins w:id="33" w:author="Eduardo Augusto Bezerra" w:date="2009-09-13T12:46:00Z">
        <w:r w:rsidR="00970CFD">
          <w:rPr>
            <w:lang w:eastAsia="pt-BR"/>
          </w:rPr>
          <w:t xml:space="preserve">o </w:t>
        </w:r>
        <w:r w:rsidR="00970CFD">
          <w:rPr>
            <w:i/>
            <w:lang w:eastAsia="pt-BR"/>
          </w:rPr>
          <w:t>payload</w:t>
        </w:r>
      </w:ins>
      <w:del w:id="34" w:author="Eduardo Augusto Bezerra" w:date="2009-09-13T12:46:00Z">
        <w:r w:rsidDel="00970CFD">
          <w:rPr>
            <w:lang w:eastAsia="pt-BR"/>
          </w:rPr>
          <w:delText>é</w:delText>
        </w:r>
      </w:del>
      <w:r>
        <w:rPr>
          <w:lang w:eastAsia="pt-BR"/>
        </w:rPr>
        <w:t xml:space="preserve"> </w:t>
      </w:r>
      <w:ins w:id="35" w:author="Eduardo Augusto Bezerra" w:date="2009-09-13T12:46:00Z">
        <w:r w:rsidR="00970CFD">
          <w:rPr>
            <w:lang w:eastAsia="pt-BR"/>
          </w:rPr>
          <w:t xml:space="preserve">pode ser </w:t>
        </w:r>
      </w:ins>
      <w:del w:id="36" w:author="Eduardo Augusto Bezerra" w:date="2009-09-13T12:46:00Z">
        <w:r w:rsidDel="00970CFD">
          <w:rPr>
            <w:lang w:eastAsia="pt-BR"/>
          </w:rPr>
          <w:delText xml:space="preserve">o seu </w:delText>
        </w:r>
      </w:del>
      <w:ins w:id="37" w:author="Eduardo Augusto Bezerra" w:date="2009-09-13T12:46:00Z">
        <w:r w:rsidR="00970CFD">
          <w:rPr>
            <w:lang w:eastAsia="pt-BR"/>
          </w:rPr>
          <w:t xml:space="preserve">um </w:t>
        </w:r>
      </w:ins>
      <w:r>
        <w:rPr>
          <w:lang w:eastAsia="pt-BR"/>
        </w:rPr>
        <w:t xml:space="preserve">sensor infravermelho. </w:t>
      </w:r>
      <w:commentRangeStart w:id="38"/>
      <w:r>
        <w:rPr>
          <w:lang w:eastAsia="pt-BR"/>
        </w:rPr>
        <w:t xml:space="preserve">Em todos os casos, para que o satélite possa executar sua tarefa </w:t>
      </w:r>
      <w:ins w:id="39" w:author="Eduardo Augusto Bezerra" w:date="2009-09-13T12:49:00Z">
        <w:r w:rsidR="00970CFD">
          <w:rPr>
            <w:lang w:eastAsia="pt-BR"/>
          </w:rPr>
          <w:t xml:space="preserve">principal </w:t>
        </w:r>
      </w:ins>
      <w:r>
        <w:rPr>
          <w:lang w:eastAsia="pt-BR"/>
        </w:rPr>
        <w:t>e</w:t>
      </w:r>
      <w:ins w:id="40" w:author="Eduardo Augusto Bezerra" w:date="2009-09-13T12:47:00Z">
        <w:r w:rsidR="00970CFD">
          <w:rPr>
            <w:lang w:eastAsia="pt-BR"/>
          </w:rPr>
          <w:t>ste</w:t>
        </w:r>
      </w:ins>
      <w:del w:id="41" w:author="Eduardo Augusto Bezerra" w:date="2009-09-13T12:46:00Z">
        <w:r w:rsidDel="00970CFD">
          <w:rPr>
            <w:lang w:eastAsia="pt-BR"/>
          </w:rPr>
          <w:delText>le</w:delText>
        </w:r>
      </w:del>
      <w:r>
        <w:rPr>
          <w:lang w:eastAsia="pt-BR"/>
        </w:rPr>
        <w:t xml:space="preserve"> deve conseguir </w:t>
      </w:r>
      <w:del w:id="42" w:author="Eduardo Augusto Bezerra" w:date="2009-09-13T12:48:00Z">
        <w:r w:rsidDel="00970CFD">
          <w:rPr>
            <w:lang w:eastAsia="pt-BR"/>
          </w:rPr>
          <w:delText>apontar a</w:delText>
        </w:r>
      </w:del>
      <w:ins w:id="43" w:author="Eduardo Augusto Bezerra" w:date="2009-09-13T12:48:00Z">
        <w:r w:rsidR="00970CFD">
          <w:rPr>
            <w:lang w:eastAsia="pt-BR"/>
          </w:rPr>
          <w:t xml:space="preserve">utilizar </w:t>
        </w:r>
      </w:ins>
      <w:ins w:id="44" w:author="Eduardo Augusto Bezerra" w:date="2009-09-13T12:53:00Z">
        <w:r w:rsidR="00CE3696">
          <w:rPr>
            <w:lang w:eastAsia="pt-BR"/>
          </w:rPr>
          <w:t>componentes d</w:t>
        </w:r>
      </w:ins>
      <w:ins w:id="45" w:author="Eduardo Augusto Bezerra" w:date="2009-09-13T12:48:00Z">
        <w:r w:rsidR="00970CFD">
          <w:rPr>
            <w:lang w:eastAsia="pt-BR"/>
          </w:rPr>
          <w:t>o seu</w:t>
        </w:r>
      </w:ins>
      <w:r>
        <w:rPr>
          <w:lang w:eastAsia="pt-BR"/>
        </w:rPr>
        <w:t xml:space="preserve"> </w:t>
      </w:r>
      <w:r w:rsidRPr="001F79EE">
        <w:rPr>
          <w:i/>
          <w:lang w:eastAsia="pt-BR"/>
        </w:rPr>
        <w:t>payload</w:t>
      </w:r>
      <w:r>
        <w:rPr>
          <w:lang w:eastAsia="pt-BR"/>
        </w:rPr>
        <w:t xml:space="preserve"> </w:t>
      </w:r>
      <w:ins w:id="46" w:author="Eduardo Augusto Bezerra" w:date="2009-09-13T12:48:00Z">
        <w:r w:rsidR="00970CFD">
          <w:rPr>
            <w:lang w:eastAsia="pt-BR"/>
          </w:rPr>
          <w:t xml:space="preserve">de forma </w:t>
        </w:r>
      </w:ins>
      <w:ins w:id="47" w:author="Eduardo Augusto Bezerra" w:date="2009-09-13T12:49:00Z">
        <w:r w:rsidR="00970CFD">
          <w:rPr>
            <w:lang w:eastAsia="pt-BR"/>
          </w:rPr>
          <w:t>direcionada ao</w:t>
        </w:r>
      </w:ins>
      <w:del w:id="48" w:author="Eduardo Augusto Bezerra" w:date="2009-09-13T12:49:00Z">
        <w:r w:rsidDel="00970CFD">
          <w:rPr>
            <w:lang w:eastAsia="pt-BR"/>
          </w:rPr>
          <w:delText>para</w:delText>
        </w:r>
      </w:del>
      <w:r>
        <w:rPr>
          <w:lang w:eastAsia="pt-BR"/>
        </w:rPr>
        <w:t xml:space="preserve"> seu alvo</w:t>
      </w:r>
      <w:ins w:id="49" w:author="Eduardo Augusto Bezerra" w:date="2009-09-13T12:49:00Z">
        <w:r w:rsidR="00970CFD">
          <w:rPr>
            <w:lang w:eastAsia="pt-BR"/>
          </w:rPr>
          <w:t>,</w:t>
        </w:r>
      </w:ins>
      <w:r>
        <w:rPr>
          <w:lang w:eastAsia="pt-BR"/>
        </w:rPr>
        <w:t xml:space="preserve"> com a precisão requisitada por seu sistema</w:t>
      </w:r>
      <w:commentRangeEnd w:id="38"/>
      <w:r w:rsidR="00970CFD">
        <w:rPr>
          <w:rStyle w:val="Refdecomentrio"/>
        </w:rPr>
        <w:commentReference w:id="38"/>
      </w:r>
      <w:r>
        <w:rPr>
          <w:lang w:eastAsia="pt-BR"/>
        </w:rPr>
        <w:t xml:space="preserve">. Essa precisão é normalmente especificada em alguma unidade angular, por exemplo, 1 grau, 1 segundo de arco, 1 miliradiano. O subsistema de </w:t>
      </w:r>
      <w:ins w:id="50" w:author="Eduardo Augusto Bezerra" w:date="2009-09-13T12:54:00Z">
        <w:r w:rsidR="00CE3696">
          <w:rPr>
            <w:lang w:eastAsia="pt-BR"/>
          </w:rPr>
          <w:t xml:space="preserve">controle e </w:t>
        </w:r>
      </w:ins>
      <w:r>
        <w:rPr>
          <w:lang w:eastAsia="pt-BR"/>
        </w:rPr>
        <w:t xml:space="preserve">determinação </w:t>
      </w:r>
      <w:del w:id="51" w:author="Eduardo Augusto Bezerra" w:date="2009-09-13T12:54:00Z">
        <w:r w:rsidDel="00CE3696">
          <w:rPr>
            <w:lang w:eastAsia="pt-BR"/>
          </w:rPr>
          <w:delText xml:space="preserve">e controle </w:delText>
        </w:r>
      </w:del>
      <w:r>
        <w:rPr>
          <w:lang w:eastAsia="pt-BR"/>
        </w:rPr>
        <w:t>de atitude (</w:t>
      </w:r>
      <w:r w:rsidRPr="00DA39F3">
        <w:rPr>
          <w:i/>
          <w:lang w:eastAsia="pt-BR"/>
        </w:rPr>
        <w:t xml:space="preserve">Attitude Determination and Control </w:t>
      </w:r>
      <w:r w:rsidRPr="00FC437E">
        <w:rPr>
          <w:i/>
          <w:lang w:eastAsia="pt-BR"/>
        </w:rPr>
        <w:t>Subsystem</w:t>
      </w:r>
      <w:r>
        <w:rPr>
          <w:lang w:eastAsia="pt-BR"/>
        </w:rPr>
        <w:t xml:space="preserve"> - ADCS) deve ser projetado para cumprir os requisitos de precisão </w:t>
      </w:r>
      <w:ins w:id="52" w:author="Eduardo Augusto Bezerra" w:date="2009-09-13T12:55:00Z">
        <w:r w:rsidR="00CE3696">
          <w:rPr>
            <w:lang w:eastAsia="pt-BR"/>
          </w:rPr>
          <w:t>exigidos pelos</w:t>
        </w:r>
      </w:ins>
      <w:del w:id="53" w:author="Eduardo Augusto Bezerra" w:date="2009-09-13T12:54:00Z">
        <w:r w:rsidDel="00CE3696">
          <w:rPr>
            <w:lang w:eastAsia="pt-BR"/>
          </w:rPr>
          <w:delText>de que a</w:delText>
        </w:r>
      </w:del>
      <w:ins w:id="54" w:author="Eduardo Augusto Bezerra" w:date="2009-09-13T12:55:00Z">
        <w:r w:rsidR="00CE3696">
          <w:rPr>
            <w:lang w:eastAsia="pt-BR"/>
          </w:rPr>
          <w:t xml:space="preserve"> </w:t>
        </w:r>
      </w:ins>
      <w:ins w:id="55" w:author="Eduardo Augusto Bezerra" w:date="2009-09-13T12:54:00Z">
        <w:r w:rsidR="00CE3696">
          <w:rPr>
            <w:lang w:eastAsia="pt-BR"/>
          </w:rPr>
          <w:t>componentes do</w:t>
        </w:r>
      </w:ins>
      <w:r>
        <w:rPr>
          <w:lang w:eastAsia="pt-BR"/>
        </w:rPr>
        <w:t xml:space="preserve"> </w:t>
      </w:r>
      <w:r w:rsidRPr="00203AC4">
        <w:rPr>
          <w:i/>
          <w:lang w:eastAsia="pt-BR"/>
        </w:rPr>
        <w:t>payload</w:t>
      </w:r>
      <w:del w:id="56" w:author="Eduardo Augusto Bezerra" w:date="2009-09-13T12:54:00Z">
        <w:r w:rsidDel="00CE3696">
          <w:rPr>
            <w:lang w:eastAsia="pt-BR"/>
          </w:rPr>
          <w:delText xml:space="preserve"> necessita</w:delText>
        </w:r>
        <w:r w:rsidR="00185091" w:rsidDel="00CE3696">
          <w:rPr>
            <w:lang w:eastAsia="pt-BR"/>
          </w:rPr>
          <w:delText xml:space="preserve"> </w:delText>
        </w:r>
      </w:del>
      <w:r w:rsidR="00185091">
        <w:rPr>
          <w:lang w:eastAsia="pt-BR"/>
        </w:rPr>
        <w:t>[1]</w:t>
      </w:r>
      <w:r>
        <w:rPr>
          <w:lang w:eastAsia="pt-BR"/>
        </w:rPr>
        <w:t>.</w:t>
      </w:r>
    </w:p>
    <w:p w:rsidR="00802C9F" w:rsidDel="00233313" w:rsidRDefault="00D07288" w:rsidP="00233313">
      <w:pPr>
        <w:ind w:firstLine="360"/>
        <w:jc w:val="both"/>
        <w:rPr>
          <w:del w:id="57" w:author="Eduardo Augusto Bezerra" w:date="2009-09-13T13:04:00Z"/>
          <w:lang w:eastAsia="pt-BR"/>
        </w:rPr>
      </w:pPr>
      <w:r>
        <w:rPr>
          <w:lang w:eastAsia="pt-BR"/>
        </w:rPr>
        <w:t>O custo de colocar um qu</w:t>
      </w:r>
      <w:r w:rsidR="00802C9F">
        <w:rPr>
          <w:lang w:eastAsia="pt-BR"/>
        </w:rPr>
        <w:t>ilograma de massa em uma órbita terrestre baixa (</w:t>
      </w:r>
      <w:r w:rsidR="00802C9F" w:rsidRPr="00DA39F3">
        <w:rPr>
          <w:i/>
          <w:lang w:eastAsia="pt-BR"/>
        </w:rPr>
        <w:t>Low-Earth Orbit</w:t>
      </w:r>
      <w:r w:rsidR="00185091">
        <w:rPr>
          <w:lang w:eastAsia="pt-BR"/>
        </w:rPr>
        <w:t xml:space="preserve"> – LEO) é de mais de </w:t>
      </w:r>
      <w:commentRangeStart w:id="58"/>
      <w:r w:rsidR="00185091">
        <w:rPr>
          <w:lang w:eastAsia="pt-BR"/>
        </w:rPr>
        <w:t>US$8</w:t>
      </w:r>
      <w:r w:rsidR="00802C9F">
        <w:rPr>
          <w:lang w:eastAsia="pt-BR"/>
        </w:rPr>
        <w:t>.000,00</w:t>
      </w:r>
      <w:commentRangeEnd w:id="58"/>
      <w:r w:rsidR="00CE3696">
        <w:rPr>
          <w:rStyle w:val="Refdecomentrio"/>
        </w:rPr>
        <w:commentReference w:id="58"/>
      </w:r>
      <w:r w:rsidR="00185091">
        <w:rPr>
          <w:lang w:eastAsia="pt-BR"/>
        </w:rPr>
        <w:t xml:space="preserve"> [2]</w:t>
      </w:r>
      <w:r w:rsidR="00802C9F">
        <w:rPr>
          <w:lang w:eastAsia="pt-BR"/>
        </w:rPr>
        <w:t>, e para colocá-lo em uma órbita geoestacionária (</w:t>
      </w:r>
      <w:r w:rsidR="00802C9F">
        <w:rPr>
          <w:i/>
          <w:lang w:eastAsia="pt-BR"/>
        </w:rPr>
        <w:t>Ge</w:t>
      </w:r>
      <w:r w:rsidR="00802C9F" w:rsidRPr="00DA39F3">
        <w:rPr>
          <w:i/>
          <w:lang w:eastAsia="pt-BR"/>
        </w:rPr>
        <w:t>ostationary Orbit</w:t>
      </w:r>
      <w:r w:rsidR="00802C9F">
        <w:rPr>
          <w:lang w:eastAsia="pt-BR"/>
        </w:rPr>
        <w:t xml:space="preserve"> – G</w:t>
      </w:r>
      <w:r w:rsidR="0002752E">
        <w:rPr>
          <w:lang w:eastAsia="pt-BR"/>
        </w:rPr>
        <w:t>S</w:t>
      </w:r>
      <w:r w:rsidR="00802C9F">
        <w:rPr>
          <w:lang w:eastAsia="pt-BR"/>
        </w:rPr>
        <w:t xml:space="preserve">O) o custo é ainda maior. Geralmente, um satélite possui uma massa de mais de </w:t>
      </w:r>
      <w:smartTag w:uri="urn:schemas-microsoft-com:office:smarttags" w:element="metricconverter">
        <w:smartTagPr>
          <w:attr w:name="ProductID" w:val="500 kg"/>
        </w:smartTagPr>
        <w:r w:rsidR="00802C9F">
          <w:rPr>
            <w:lang w:eastAsia="pt-BR"/>
          </w:rPr>
          <w:t>500 kg</w:t>
        </w:r>
      </w:smartTag>
      <w:r w:rsidR="00802C9F">
        <w:rPr>
          <w:lang w:eastAsia="pt-BR"/>
        </w:rPr>
        <w:t xml:space="preserve"> e custa de dezenas a centenas de milhões de dólares para ser projetado, fabricado, testado e preparado para o lançamento. Todo esse </w:t>
      </w:r>
      <w:ins w:id="59" w:author="Eduardo Augusto Bezerra" w:date="2009-09-13T12:58:00Z">
        <w:r w:rsidR="00CE3696">
          <w:rPr>
            <w:lang w:eastAsia="pt-BR"/>
          </w:rPr>
          <w:t>recurso</w:t>
        </w:r>
      </w:ins>
      <w:del w:id="60" w:author="Eduardo Augusto Bezerra" w:date="2009-09-13T12:58:00Z">
        <w:r w:rsidR="00802C9F" w:rsidDel="00CE3696">
          <w:rPr>
            <w:lang w:eastAsia="pt-BR"/>
          </w:rPr>
          <w:delText>dinheiro</w:delText>
        </w:r>
      </w:del>
      <w:r w:rsidR="00802C9F">
        <w:rPr>
          <w:lang w:eastAsia="pt-BR"/>
        </w:rPr>
        <w:t xml:space="preserve"> é </w:t>
      </w:r>
      <w:ins w:id="61" w:author="Eduardo Augusto Bezerra" w:date="2009-09-13T12:58:00Z">
        <w:r w:rsidR="00CE3696">
          <w:rPr>
            <w:lang w:eastAsia="pt-BR"/>
          </w:rPr>
          <w:t>necessário</w:t>
        </w:r>
      </w:ins>
      <w:del w:id="62" w:author="Eduardo Augusto Bezerra" w:date="2009-09-13T12:58:00Z">
        <w:r w:rsidR="00802C9F" w:rsidDel="00CE3696">
          <w:rPr>
            <w:lang w:eastAsia="pt-BR"/>
          </w:rPr>
          <w:delText>gasto</w:delText>
        </w:r>
      </w:del>
      <w:r w:rsidR="00802C9F">
        <w:rPr>
          <w:lang w:eastAsia="pt-BR"/>
        </w:rPr>
        <w:t xml:space="preserve"> para que o satélite possa cumprir sua missão e</w:t>
      </w:r>
      <w:ins w:id="63" w:author="Eduardo Augusto Bezerra" w:date="2009-09-13T12:59:00Z">
        <w:r w:rsidR="00CE3696">
          <w:rPr>
            <w:lang w:eastAsia="pt-BR"/>
          </w:rPr>
          <w:t>,</w:t>
        </w:r>
      </w:ins>
      <w:del w:id="64" w:author="Eduardo Augusto Bezerra" w:date="2009-09-13T12:59:00Z">
        <w:r w:rsidR="00802C9F" w:rsidDel="00CE3696">
          <w:rPr>
            <w:lang w:eastAsia="pt-BR"/>
          </w:rPr>
          <w:delText xml:space="preserve"> é</w:delText>
        </w:r>
      </w:del>
      <w:r w:rsidR="00802C9F">
        <w:rPr>
          <w:lang w:eastAsia="pt-BR"/>
        </w:rPr>
        <w:t xml:space="preserve"> por este mesmo motivo</w:t>
      </w:r>
      <w:ins w:id="65" w:author="Eduardo Augusto Bezerra" w:date="2009-09-13T12:59:00Z">
        <w:r w:rsidR="00CE3696">
          <w:rPr>
            <w:lang w:eastAsia="pt-BR"/>
          </w:rPr>
          <w:t>,</w:t>
        </w:r>
      </w:ins>
      <w:r w:rsidR="00802C9F">
        <w:rPr>
          <w:lang w:eastAsia="pt-BR"/>
        </w:rPr>
        <w:t xml:space="preserve"> </w:t>
      </w:r>
      <w:del w:id="66" w:author="Eduardo Augusto Bezerra" w:date="2009-09-13T12:59:00Z">
        <w:r w:rsidR="00802C9F" w:rsidDel="00CE3696">
          <w:rPr>
            <w:lang w:eastAsia="pt-BR"/>
          </w:rPr>
          <w:delText xml:space="preserve">que </w:delText>
        </w:r>
      </w:del>
      <w:r w:rsidR="00802C9F">
        <w:rPr>
          <w:lang w:eastAsia="pt-BR"/>
        </w:rPr>
        <w:t xml:space="preserve">são utilizados os sistemas de controle de atitude, de propulsão, o veículo de lançamento e assim por diante. Se </w:t>
      </w:r>
      <w:ins w:id="67" w:author="Eduardo Augusto Bezerra" w:date="2009-09-13T13:02:00Z">
        <w:r w:rsidR="00233313">
          <w:rPr>
            <w:lang w:eastAsia="pt-BR"/>
          </w:rPr>
          <w:t>fosse possível cumprir um</w:t>
        </w:r>
      </w:ins>
      <w:r w:rsidR="00802C9F">
        <w:rPr>
          <w:lang w:eastAsia="pt-BR"/>
        </w:rPr>
        <w:t xml:space="preserve">a missão </w:t>
      </w:r>
      <w:del w:id="68" w:author="Eduardo Augusto Bezerra" w:date="2009-09-13T13:02:00Z">
        <w:r w:rsidR="00802C9F" w:rsidDel="00233313">
          <w:rPr>
            <w:lang w:eastAsia="pt-BR"/>
          </w:rPr>
          <w:delText xml:space="preserve">pode ser cumprida </w:delText>
        </w:r>
      </w:del>
      <w:r w:rsidR="00802C9F">
        <w:rPr>
          <w:lang w:eastAsia="pt-BR"/>
        </w:rPr>
        <w:t xml:space="preserve">sem um ADCS, então a massa </w:t>
      </w:r>
      <w:ins w:id="69" w:author="Eduardo Augusto Bezerra" w:date="2009-09-13T13:02:00Z">
        <w:r w:rsidR="00233313">
          <w:rPr>
            <w:lang w:eastAsia="pt-BR"/>
          </w:rPr>
          <w:t>associada a esse sistema</w:t>
        </w:r>
      </w:ins>
      <w:del w:id="70" w:author="Eduardo Augusto Bezerra" w:date="2009-09-13T13:02:00Z">
        <w:r w:rsidR="00802C9F" w:rsidDel="00233313">
          <w:rPr>
            <w:lang w:eastAsia="pt-BR"/>
          </w:rPr>
          <w:delText>que seria gasta por ele pode, por exemplo,</w:delText>
        </w:r>
      </w:del>
      <w:ins w:id="71" w:author="Eduardo Augusto Bezerra" w:date="2009-09-13T13:02:00Z">
        <w:r w:rsidR="00233313">
          <w:rPr>
            <w:lang w:eastAsia="pt-BR"/>
          </w:rPr>
          <w:t xml:space="preserve"> poderia</w:t>
        </w:r>
      </w:ins>
      <w:r w:rsidR="00802C9F">
        <w:rPr>
          <w:lang w:eastAsia="pt-BR"/>
        </w:rPr>
        <w:t xml:space="preserve"> ser utilizada</w:t>
      </w:r>
      <w:ins w:id="72" w:author="Eduardo Augusto Bezerra" w:date="2009-09-13T13:02:00Z">
        <w:r w:rsidR="00233313">
          <w:rPr>
            <w:lang w:eastAsia="pt-BR"/>
          </w:rPr>
          <w:t>, por exemplo,</w:t>
        </w:r>
      </w:ins>
      <w:r w:rsidR="00802C9F">
        <w:rPr>
          <w:lang w:eastAsia="pt-BR"/>
        </w:rPr>
        <w:t xml:space="preserve"> para aumentar o tamanho d</w:t>
      </w:r>
      <w:ins w:id="73" w:author="Eduardo Augusto Bezerra" w:date="2009-09-13T12:58:00Z">
        <w:r w:rsidR="00CE3696">
          <w:rPr>
            <w:lang w:eastAsia="pt-BR"/>
          </w:rPr>
          <w:t>o</w:t>
        </w:r>
      </w:ins>
      <w:del w:id="74" w:author="Eduardo Augusto Bezerra" w:date="2009-09-13T12:58:00Z">
        <w:r w:rsidR="00802C9F" w:rsidDel="00CE3696">
          <w:rPr>
            <w:lang w:eastAsia="pt-BR"/>
          </w:rPr>
          <w:delText>a</w:delText>
        </w:r>
      </w:del>
      <w:r w:rsidR="00802C9F">
        <w:rPr>
          <w:lang w:eastAsia="pt-BR"/>
        </w:rPr>
        <w:t xml:space="preserve"> </w:t>
      </w:r>
      <w:r w:rsidR="00802C9F" w:rsidRPr="00DA39F3">
        <w:rPr>
          <w:i/>
          <w:lang w:eastAsia="pt-BR"/>
        </w:rPr>
        <w:t>payload</w:t>
      </w:r>
      <w:r w:rsidR="00802C9F">
        <w:rPr>
          <w:lang w:eastAsia="pt-BR"/>
        </w:rPr>
        <w:t>, ou pode</w:t>
      </w:r>
      <w:ins w:id="75" w:author="Eduardo Augusto Bezerra" w:date="2009-09-13T13:02:00Z">
        <w:r w:rsidR="00233313">
          <w:rPr>
            <w:lang w:eastAsia="pt-BR"/>
          </w:rPr>
          <w:t>ria</w:t>
        </w:r>
      </w:ins>
      <w:r w:rsidR="00802C9F">
        <w:rPr>
          <w:lang w:eastAsia="pt-BR"/>
        </w:rPr>
        <w:t xml:space="preserve">-se, então, reduzir o custo do lançamento. </w:t>
      </w:r>
      <w:ins w:id="76" w:author="Eduardo Augusto Bezerra" w:date="2009-09-13T13:03:00Z">
        <w:r w:rsidR="00233313">
          <w:rPr>
            <w:lang w:eastAsia="pt-BR"/>
          </w:rPr>
          <w:t xml:space="preserve">Porém, sendo </w:t>
        </w:r>
      </w:ins>
      <w:del w:id="77" w:author="Eduardo Augusto Bezerra" w:date="2009-09-13T13:03:00Z">
        <w:r w:rsidR="00802C9F" w:rsidDel="00233313">
          <w:rPr>
            <w:lang w:eastAsia="pt-BR"/>
          </w:rPr>
          <w:delText xml:space="preserve">O significado disto tudo é que </w:delText>
        </w:r>
      </w:del>
      <w:ins w:id="78" w:author="Eduardo Augusto Bezerra" w:date="2009-09-13T12:58:00Z">
        <w:r w:rsidR="00CE3696">
          <w:rPr>
            <w:lang w:eastAsia="pt-BR"/>
          </w:rPr>
          <w:t>o</w:t>
        </w:r>
      </w:ins>
      <w:del w:id="79" w:author="Eduardo Augusto Bezerra" w:date="2009-09-13T12:58:00Z">
        <w:r w:rsidR="00802C9F" w:rsidDel="00CE3696">
          <w:rPr>
            <w:lang w:eastAsia="pt-BR"/>
          </w:rPr>
          <w:delText>a</w:delText>
        </w:r>
      </w:del>
      <w:r w:rsidR="00802C9F">
        <w:rPr>
          <w:lang w:eastAsia="pt-BR"/>
        </w:rPr>
        <w:t xml:space="preserve"> </w:t>
      </w:r>
      <w:r w:rsidR="00802C9F" w:rsidRPr="00DA39F3">
        <w:rPr>
          <w:i/>
          <w:lang w:eastAsia="pt-BR"/>
        </w:rPr>
        <w:t>payload</w:t>
      </w:r>
      <w:r w:rsidR="00802C9F">
        <w:rPr>
          <w:lang w:eastAsia="pt-BR"/>
        </w:rPr>
        <w:t xml:space="preserve"> e sua missão </w:t>
      </w:r>
      <w:del w:id="80" w:author="Eduardo Augusto Bezerra" w:date="2009-09-13T13:03:00Z">
        <w:r w:rsidR="00802C9F" w:rsidDel="00233313">
          <w:rPr>
            <w:lang w:eastAsia="pt-BR"/>
          </w:rPr>
          <w:delText xml:space="preserve">são </w:delText>
        </w:r>
      </w:del>
      <w:r w:rsidR="00802C9F">
        <w:rPr>
          <w:lang w:eastAsia="pt-BR"/>
        </w:rPr>
        <w:t>a razão da existência do satélite</w:t>
      </w:r>
      <w:del w:id="81" w:author="Eduardo Augusto Bezerra" w:date="2009-09-13T13:03:00Z">
        <w:r w:rsidR="00802C9F" w:rsidDel="00233313">
          <w:rPr>
            <w:lang w:eastAsia="pt-BR"/>
          </w:rPr>
          <w:delText>.</w:delText>
        </w:r>
      </w:del>
      <w:ins w:id="82" w:author="Eduardo Augusto Bezerra" w:date="2009-09-13T13:04:00Z">
        <w:r w:rsidR="00233313">
          <w:rPr>
            <w:lang w:eastAsia="pt-BR"/>
          </w:rPr>
          <w:t xml:space="preserve">, é </w:t>
        </w:r>
      </w:ins>
      <w:ins w:id="83" w:author="Eduardo Augusto Bezerra" w:date="2009-09-13T13:13:00Z">
        <w:r w:rsidR="00FE4D8C">
          <w:rPr>
            <w:lang w:eastAsia="pt-BR"/>
          </w:rPr>
          <w:t xml:space="preserve">importante </w:t>
        </w:r>
      </w:ins>
      <w:ins w:id="84" w:author="Eduardo Augusto Bezerra" w:date="2009-09-13T13:04:00Z">
        <w:r w:rsidR="00233313">
          <w:rPr>
            <w:lang w:eastAsia="pt-BR"/>
          </w:rPr>
          <w:t xml:space="preserve">ressaltar </w:t>
        </w:r>
      </w:ins>
      <w:ins w:id="85" w:author="Eduardo Augusto Bezerra" w:date="2009-09-13T13:05:00Z">
        <w:r w:rsidR="00233313">
          <w:rPr>
            <w:lang w:eastAsia="pt-BR"/>
          </w:rPr>
          <w:t>a</w:t>
        </w:r>
      </w:ins>
      <w:del w:id="86" w:author="Eduardo Augusto Bezerra" w:date="2009-09-13T13:04:00Z">
        <w:r w:rsidR="00802C9F" w:rsidDel="00233313">
          <w:rPr>
            <w:lang w:eastAsia="pt-BR"/>
          </w:rPr>
          <w:delText xml:space="preserve"> </w:delText>
        </w:r>
      </w:del>
      <w:ins w:id="87" w:author="Eduardo Augusto Bezerra" w:date="2009-09-13T13:13:00Z">
        <w:r w:rsidR="00FE4D8C">
          <w:rPr>
            <w:lang w:eastAsia="pt-BR"/>
          </w:rPr>
          <w:t xml:space="preserve">necessidade </w:t>
        </w:r>
      </w:ins>
      <w:ins w:id="88" w:author="Eduardo Augusto Bezerra" w:date="2009-09-13T13:05:00Z">
        <w:r w:rsidR="00233313">
          <w:rPr>
            <w:lang w:eastAsia="pt-BR"/>
          </w:rPr>
          <w:t>do ADCS para o cumprimento da missão, ou seja, a justificativa para sua existência em um satélite.</w:t>
        </w:r>
      </w:ins>
    </w:p>
    <w:p w:rsidR="00802C9F" w:rsidRDefault="00802C9F" w:rsidP="00233313">
      <w:pPr>
        <w:ind w:firstLine="360"/>
        <w:jc w:val="both"/>
        <w:rPr>
          <w:lang w:eastAsia="pt-BR"/>
        </w:rPr>
      </w:pPr>
      <w:del w:id="89" w:author="Eduardo Augusto Bezerra" w:date="2009-09-13T13:04:00Z">
        <w:r w:rsidDel="00233313">
          <w:rPr>
            <w:lang w:eastAsia="pt-BR"/>
          </w:rPr>
          <w:delText xml:space="preserve">Para explicar a </w:delText>
        </w:r>
      </w:del>
      <w:del w:id="90" w:author="Eduardo Augusto Bezerra" w:date="2009-09-13T13:05:00Z">
        <w:r w:rsidDel="00233313">
          <w:rPr>
            <w:lang w:eastAsia="pt-BR"/>
          </w:rPr>
          <w:delText>importância do ADCS para o cumprimento da missão, ou seja, a justificativa para sua existência em um satélite, ap</w:delText>
        </w:r>
        <w:r w:rsidR="00D35885" w:rsidDel="00233313">
          <w:rPr>
            <w:lang w:eastAsia="pt-BR"/>
          </w:rPr>
          <w:delText>ontaremos a seguir alguns quesitos</w:delText>
        </w:r>
        <w:r w:rsidDel="00233313">
          <w:rPr>
            <w:lang w:eastAsia="pt-BR"/>
          </w:rPr>
          <w:delText xml:space="preserve"> significativos.</w:delText>
        </w:r>
      </w:del>
    </w:p>
    <w:p w:rsidR="00802C9F" w:rsidRDefault="00802C9F" w:rsidP="00802C9F">
      <w:pPr>
        <w:ind w:firstLine="360"/>
        <w:jc w:val="both"/>
        <w:rPr>
          <w:lang w:eastAsia="pt-BR"/>
        </w:rPr>
      </w:pPr>
      <w:r>
        <w:rPr>
          <w:lang w:eastAsia="pt-BR"/>
        </w:rPr>
        <w:t xml:space="preserve">Satélites </w:t>
      </w:r>
      <w:ins w:id="91" w:author="Eduardo Augusto Bezerra" w:date="2009-09-13T13:13:00Z">
        <w:r w:rsidR="00FE4D8C">
          <w:rPr>
            <w:lang w:eastAsia="pt-BR"/>
          </w:rPr>
          <w:t>artificiais</w:t>
        </w:r>
      </w:ins>
      <w:del w:id="92" w:author="Eduardo Augusto Bezerra" w:date="2009-09-13T13:14:00Z">
        <w:r w:rsidDel="00FE4D8C">
          <w:rPr>
            <w:lang w:eastAsia="pt-BR"/>
          </w:rPr>
          <w:delText>são utilizados atualmente para os mais diversos fins e</w:delText>
        </w:r>
      </w:del>
      <w:r>
        <w:rPr>
          <w:lang w:eastAsia="pt-BR"/>
        </w:rPr>
        <w:t>, em sua grande maioria, podem ser classificados em duas categorias: telecomunicações e sensoriamento remoto. Os satélites de telecomunicações possuem rádio tran</w:t>
      </w:r>
      <w:ins w:id="93" w:author="Eduardo Augusto Bezerra" w:date="2009-09-13T13:14:00Z">
        <w:r w:rsidR="00FE4D8C">
          <w:rPr>
            <w:lang w:eastAsia="pt-BR"/>
          </w:rPr>
          <w:t>s</w:t>
        </w:r>
      </w:ins>
      <w:r>
        <w:rPr>
          <w:lang w:eastAsia="pt-BR"/>
        </w:rPr>
        <w:t>ceptores, multiple</w:t>
      </w:r>
      <w:r w:rsidR="00E924B5">
        <w:rPr>
          <w:lang w:eastAsia="pt-BR"/>
        </w:rPr>
        <w:t xml:space="preserve">xadores e antenas que lhes </w:t>
      </w:r>
      <w:r w:rsidR="00E924B5" w:rsidRPr="003D7AE3">
        <w:rPr>
          <w:lang w:eastAsia="pt-BR"/>
        </w:rPr>
        <w:t>prov</w:t>
      </w:r>
      <w:ins w:id="94" w:author="Eduardo Augusto Bezerra" w:date="2009-09-13T13:14:00Z">
        <w:r w:rsidR="00FE4D8C">
          <w:rPr>
            <w:lang w:eastAsia="pt-BR"/>
          </w:rPr>
          <w:t>ê</w:t>
        </w:r>
      </w:ins>
      <w:del w:id="95" w:author="Eduardo Augusto Bezerra" w:date="2009-09-13T13:14:00Z">
        <w:r w:rsidR="006065B6" w:rsidDel="00FE4D8C">
          <w:rPr>
            <w:lang w:eastAsia="pt-BR"/>
          </w:rPr>
          <w:delText>e</w:delText>
        </w:r>
      </w:del>
      <w:r w:rsidRPr="003D7AE3">
        <w:rPr>
          <w:lang w:eastAsia="pt-BR"/>
        </w:rPr>
        <w:t>m</w:t>
      </w:r>
      <w:r>
        <w:rPr>
          <w:lang w:eastAsia="pt-BR"/>
        </w:rPr>
        <w:t xml:space="preserve"> a capacidade de comunicação. Historicamente, a maioria dos satélites de comunicação </w:t>
      </w:r>
      <w:ins w:id="96" w:author="Eduardo Augusto Bezerra" w:date="2009-09-13T13:15:00Z">
        <w:r w:rsidR="00FE4D8C">
          <w:rPr>
            <w:lang w:eastAsia="pt-BR"/>
          </w:rPr>
          <w:t>estão em ó</w:t>
        </w:r>
      </w:ins>
      <w:del w:id="97" w:author="Eduardo Augusto Bezerra" w:date="2009-09-13T13:15:00Z">
        <w:r w:rsidDel="00FE4D8C">
          <w:rPr>
            <w:lang w:eastAsia="pt-BR"/>
          </w:rPr>
          <w:delText>o</w:delText>
        </w:r>
      </w:del>
      <w:r>
        <w:rPr>
          <w:lang w:eastAsia="pt-BR"/>
        </w:rPr>
        <w:t xml:space="preserve">rbita no anel geoestacionário, porém, mais recentemente, alguns têm sido colocados em órbitas LEO. </w:t>
      </w:r>
      <w:del w:id="98" w:author="Eduardo Augusto Bezerra" w:date="2009-09-13T13:16:00Z">
        <w:r w:rsidDel="00FE4D8C">
          <w:rPr>
            <w:lang w:eastAsia="pt-BR"/>
          </w:rPr>
          <w:delText>Para esses satélites</w:delText>
        </w:r>
      </w:del>
      <w:ins w:id="99" w:author="Eduardo Augusto Bezerra" w:date="2009-09-13T13:16:00Z">
        <w:r w:rsidR="00FE4D8C">
          <w:rPr>
            <w:lang w:eastAsia="pt-BR"/>
          </w:rPr>
          <w:t>Nesses casos</w:t>
        </w:r>
      </w:ins>
      <w:r>
        <w:rPr>
          <w:lang w:eastAsia="pt-BR"/>
        </w:rPr>
        <w:t xml:space="preserve">, a </w:t>
      </w:r>
      <w:commentRangeStart w:id="100"/>
      <w:r>
        <w:rPr>
          <w:lang w:eastAsia="pt-BR"/>
        </w:rPr>
        <w:t xml:space="preserve">missão do ADCS </w:t>
      </w:r>
      <w:commentRangeEnd w:id="100"/>
      <w:r w:rsidR="00FE4D8C">
        <w:rPr>
          <w:rStyle w:val="Refdecomentrio"/>
        </w:rPr>
        <w:commentReference w:id="100"/>
      </w:r>
      <w:r>
        <w:rPr>
          <w:lang w:eastAsia="pt-BR"/>
        </w:rPr>
        <w:t>é manter o satélite apontado para sua estação terrestre com a maior precisão possível. Quanto mais preciso for o ADCS, mais fácil será a comunicação com a estação terrestre, e menor será a potência requisitada pelo sistema de comunicação.</w:t>
      </w:r>
    </w:p>
    <w:p w:rsidR="00802C9F" w:rsidRDefault="00FE4D8C" w:rsidP="00802C9F">
      <w:pPr>
        <w:ind w:firstLine="360"/>
        <w:jc w:val="both"/>
        <w:rPr>
          <w:lang w:eastAsia="pt-BR"/>
        </w:rPr>
      </w:pPr>
      <w:ins w:id="101" w:author="Eduardo Augusto Bezerra" w:date="2009-09-13T13:18:00Z">
        <w:r>
          <w:rPr>
            <w:lang w:eastAsia="pt-BR"/>
          </w:rPr>
          <w:lastRenderedPageBreak/>
          <w:t xml:space="preserve">Com relação a outra categoria, </w:t>
        </w:r>
      </w:ins>
      <w:ins w:id="102" w:author="Eduardo Augusto Bezerra" w:date="2009-09-13T13:19:00Z">
        <w:r>
          <w:rPr>
            <w:lang w:eastAsia="pt-BR"/>
          </w:rPr>
          <w:t xml:space="preserve">sensoriamento remoto, </w:t>
        </w:r>
      </w:ins>
      <w:ins w:id="103" w:author="Eduardo Augusto Bezerra" w:date="2009-09-13T13:18:00Z">
        <w:r>
          <w:rPr>
            <w:lang w:eastAsia="pt-BR"/>
          </w:rPr>
          <w:t>e</w:t>
        </w:r>
      </w:ins>
      <w:del w:id="104" w:author="Eduardo Augusto Bezerra" w:date="2009-09-13T13:18:00Z">
        <w:r w:rsidR="00802C9F" w:rsidDel="00FE4D8C">
          <w:rPr>
            <w:lang w:eastAsia="pt-BR"/>
          </w:rPr>
          <w:delText>E</w:delText>
        </w:r>
      </w:del>
      <w:r w:rsidR="00802C9F">
        <w:rPr>
          <w:lang w:eastAsia="pt-BR"/>
        </w:rPr>
        <w:t xml:space="preserve">xistem </w:t>
      </w:r>
      <w:ins w:id="105" w:author="Eduardo Augusto Bezerra" w:date="2009-09-13T13:19:00Z">
        <w:r>
          <w:rPr>
            <w:lang w:eastAsia="pt-BR"/>
          </w:rPr>
          <w:t xml:space="preserve">basicamente </w:t>
        </w:r>
      </w:ins>
      <w:r w:rsidR="00802C9F">
        <w:rPr>
          <w:lang w:eastAsia="pt-BR"/>
        </w:rPr>
        <w:t xml:space="preserve">dois tipos </w:t>
      </w:r>
      <w:del w:id="106" w:author="Eduardo Augusto Bezerra" w:date="2009-09-13T13:19:00Z">
        <w:r w:rsidR="00802C9F" w:rsidDel="00FE4D8C">
          <w:rPr>
            <w:lang w:eastAsia="pt-BR"/>
          </w:rPr>
          <w:delText xml:space="preserve">básicos </w:delText>
        </w:r>
      </w:del>
      <w:r w:rsidR="00802C9F">
        <w:rPr>
          <w:lang w:eastAsia="pt-BR"/>
        </w:rPr>
        <w:t>de satélites</w:t>
      </w:r>
      <w:ins w:id="107" w:author="Eduardo Augusto Bezerra" w:date="2009-09-13T13:19:00Z">
        <w:r>
          <w:rPr>
            <w:lang w:eastAsia="pt-BR"/>
          </w:rPr>
          <w:t>:</w:t>
        </w:r>
      </w:ins>
      <w:r w:rsidR="00802C9F">
        <w:rPr>
          <w:lang w:eastAsia="pt-BR"/>
        </w:rPr>
        <w:t xml:space="preserve"> </w:t>
      </w:r>
      <w:del w:id="108" w:author="Eduardo Augusto Bezerra" w:date="2009-09-13T13:19:00Z">
        <w:r w:rsidR="00802C9F" w:rsidDel="00FE4D8C">
          <w:rPr>
            <w:lang w:eastAsia="pt-BR"/>
          </w:rPr>
          <w:delText xml:space="preserve">de sensoriamento remoto; os </w:delText>
        </w:r>
      </w:del>
      <w:r w:rsidR="00802C9F">
        <w:rPr>
          <w:lang w:eastAsia="pt-BR"/>
        </w:rPr>
        <w:t>de observação da Terra</w:t>
      </w:r>
      <w:ins w:id="109" w:author="Eduardo Augusto Bezerra" w:date="2009-09-13T13:19:00Z">
        <w:r>
          <w:rPr>
            <w:lang w:eastAsia="pt-BR"/>
          </w:rPr>
          <w:t>;</w:t>
        </w:r>
      </w:ins>
      <w:r w:rsidR="00802C9F">
        <w:rPr>
          <w:lang w:eastAsia="pt-BR"/>
        </w:rPr>
        <w:t xml:space="preserve"> e </w:t>
      </w:r>
      <w:del w:id="110" w:author="Eduardo Augusto Bezerra" w:date="2009-09-13T13:19:00Z">
        <w:r w:rsidR="00802C9F" w:rsidDel="00FE4D8C">
          <w:rPr>
            <w:lang w:eastAsia="pt-BR"/>
          </w:rPr>
          <w:delText xml:space="preserve">os </w:delText>
        </w:r>
      </w:del>
      <w:r w:rsidR="00802C9F">
        <w:rPr>
          <w:lang w:eastAsia="pt-BR"/>
        </w:rPr>
        <w:t xml:space="preserve">de observação do espaço. Os satélites de observação da Terra podem ser do tipo </w:t>
      </w:r>
      <w:r w:rsidR="00802C9F" w:rsidRPr="008669F8">
        <w:rPr>
          <w:i/>
          <w:lang w:eastAsia="pt-BR"/>
        </w:rPr>
        <w:t>nadir-pointing</w:t>
      </w:r>
      <w:r w:rsidR="00802C9F">
        <w:rPr>
          <w:lang w:eastAsia="pt-BR"/>
        </w:rPr>
        <w:t xml:space="preserve"> (os que observam o ponto na Terra imediatamente abaixo deles) ou então podem servir para rastrear objetos por toda a superfície terrestre. Para o primeiro caso, </w:t>
      </w:r>
      <w:commentRangeStart w:id="111"/>
      <w:commentRangeStart w:id="112"/>
      <w:r w:rsidR="00802C9F">
        <w:rPr>
          <w:lang w:eastAsia="pt-BR"/>
        </w:rPr>
        <w:t xml:space="preserve">um estabilizador passivo por gradiente de gravidade pode ser suficiente, enquanto que para o segundo caso um ADCS ativo seria necessário, utilizando alguma combinação de rodas de momento ou propulsores </w:t>
      </w:r>
      <w:commentRangeEnd w:id="111"/>
      <w:r w:rsidR="00865933">
        <w:rPr>
          <w:rStyle w:val="Refdecomentrio"/>
        </w:rPr>
        <w:commentReference w:id="111"/>
      </w:r>
      <w:commentRangeEnd w:id="112"/>
      <w:r w:rsidR="00865933">
        <w:rPr>
          <w:rStyle w:val="Refdecomentrio"/>
        </w:rPr>
        <w:commentReference w:id="112"/>
      </w:r>
      <w:r w:rsidR="00802C9F">
        <w:rPr>
          <w:lang w:eastAsia="pt-BR"/>
        </w:rPr>
        <w:t>para modificar o direcionamento do satélite.</w:t>
      </w:r>
    </w:p>
    <w:p w:rsidR="00802C9F" w:rsidRDefault="00802C9F" w:rsidP="00802C9F">
      <w:pPr>
        <w:ind w:firstLine="360"/>
        <w:jc w:val="both"/>
        <w:rPr>
          <w:lang w:eastAsia="pt-BR"/>
        </w:rPr>
      </w:pPr>
      <w:r>
        <w:rPr>
          <w:lang w:eastAsia="pt-BR"/>
        </w:rPr>
        <w:t xml:space="preserve">Um satélite de observação do espaço, em geral, possui </w:t>
      </w:r>
      <w:del w:id="113" w:author="Eduardo Augusto Bezerra" w:date="2009-09-13T14:19:00Z">
        <w:r w:rsidDel="003C0BCA">
          <w:rPr>
            <w:lang w:eastAsia="pt-BR"/>
          </w:rPr>
          <w:delText xml:space="preserve">requerimentos </w:delText>
        </w:r>
      </w:del>
      <w:ins w:id="114" w:author="Eduardo Augusto Bezerra" w:date="2009-09-13T14:19:00Z">
        <w:r w:rsidR="003C0BCA">
          <w:rPr>
            <w:lang w:eastAsia="pt-BR"/>
          </w:rPr>
          <w:t xml:space="preserve">requisitos </w:t>
        </w:r>
      </w:ins>
      <w:r>
        <w:rPr>
          <w:lang w:eastAsia="pt-BR"/>
        </w:rPr>
        <w:t>diferentes</w:t>
      </w:r>
      <w:del w:id="115" w:author="Eduardo Augusto Bezerra" w:date="2009-09-13T14:19:00Z">
        <w:r w:rsidDel="003C0BCA">
          <w:rPr>
            <w:lang w:eastAsia="pt-BR"/>
          </w:rPr>
          <w:delText>,</w:delText>
        </w:r>
      </w:del>
      <w:r>
        <w:rPr>
          <w:lang w:eastAsia="pt-BR"/>
        </w:rPr>
        <w:t xml:space="preserve"> como, por exemplo, a impossibilidade de apontar para a Terra ou para o Sol. Este último é o caso do</w:t>
      </w:r>
      <w:ins w:id="116" w:author="Eduardo Augusto Bezerra" w:date="2009-09-13T15:16:00Z">
        <w:r w:rsidR="00DC7247">
          <w:rPr>
            <w:lang w:eastAsia="pt-BR"/>
          </w:rPr>
          <w:t>s instrumentos astron</w:t>
        </w:r>
      </w:ins>
      <w:ins w:id="117" w:author="Eduardo Augusto Bezerra" w:date="2009-09-13T15:17:00Z">
        <w:r w:rsidR="00DC7247">
          <w:rPr>
            <w:lang w:eastAsia="pt-BR"/>
          </w:rPr>
          <w:t>ômicos do</w:t>
        </w:r>
      </w:ins>
      <w:r>
        <w:rPr>
          <w:lang w:eastAsia="pt-BR"/>
        </w:rPr>
        <w:t xml:space="preserve"> HST</w:t>
      </w:r>
      <w:ins w:id="118" w:author="Eduardo Augusto Bezerra" w:date="2009-09-13T15:17:00Z">
        <w:r w:rsidR="00DC7247">
          <w:rPr>
            <w:lang w:eastAsia="pt-BR"/>
          </w:rPr>
          <w:t xml:space="preserve"> </w:t>
        </w:r>
      </w:ins>
      <w:del w:id="119" w:author="Eduardo Augusto Bezerra" w:date="2009-09-13T15:17:00Z">
        <w:r w:rsidDel="00DC7247">
          <w:rPr>
            <w:lang w:eastAsia="pt-BR"/>
          </w:rPr>
          <w:delText xml:space="preserve">, cujos instrumentos astronômicos </w:delText>
        </w:r>
      </w:del>
      <w:ins w:id="120" w:author="Eduardo Augusto Bezerra" w:date="2009-09-13T15:17:00Z">
        <w:r w:rsidR="00DC7247">
          <w:rPr>
            <w:lang w:eastAsia="pt-BR"/>
          </w:rPr>
          <w:t xml:space="preserve">que </w:t>
        </w:r>
      </w:ins>
      <w:r>
        <w:rPr>
          <w:lang w:eastAsia="pt-BR"/>
        </w:rPr>
        <w:t xml:space="preserve">são </w:t>
      </w:r>
      <w:del w:id="121" w:author="Eduardo Augusto Bezerra" w:date="2009-09-13T15:17:00Z">
        <w:r w:rsidDel="00DC7247">
          <w:rPr>
            <w:lang w:eastAsia="pt-BR"/>
          </w:rPr>
          <w:delText xml:space="preserve">muitos </w:delText>
        </w:r>
      </w:del>
      <w:r>
        <w:rPr>
          <w:lang w:eastAsia="pt-BR"/>
        </w:rPr>
        <w:t>sensíveis e, se fo</w:t>
      </w:r>
      <w:ins w:id="122" w:author="Eduardo Augusto Bezerra" w:date="2009-09-13T15:17:00Z">
        <w:r w:rsidR="00DC7247">
          <w:rPr>
            <w:lang w:eastAsia="pt-BR"/>
          </w:rPr>
          <w:t>r</w:t>
        </w:r>
      </w:ins>
      <w:del w:id="123" w:author="Eduardo Augusto Bezerra" w:date="2009-09-13T15:17:00Z">
        <w:r w:rsidDel="00DC7247">
          <w:rPr>
            <w:lang w:eastAsia="pt-BR"/>
          </w:rPr>
          <w:delText>ss</w:delText>
        </w:r>
      </w:del>
      <w:r>
        <w:rPr>
          <w:lang w:eastAsia="pt-BR"/>
        </w:rPr>
        <w:t xml:space="preserve">em apontados em direção ao Sol, </w:t>
      </w:r>
      <w:ins w:id="124" w:author="Eduardo Augusto Bezerra" w:date="2009-09-13T15:17:00Z">
        <w:r w:rsidR="00DC7247">
          <w:rPr>
            <w:lang w:eastAsia="pt-BR"/>
          </w:rPr>
          <w:t>possivelmente serão</w:t>
        </w:r>
      </w:ins>
      <w:del w:id="125" w:author="Eduardo Augusto Bezerra" w:date="2009-09-13T15:17:00Z">
        <w:r w:rsidDel="00DC7247">
          <w:rPr>
            <w:lang w:eastAsia="pt-BR"/>
          </w:rPr>
          <w:delText>seriam</w:delText>
        </w:r>
      </w:del>
      <w:r>
        <w:rPr>
          <w:lang w:eastAsia="pt-BR"/>
        </w:rPr>
        <w:t xml:space="preserve"> danificados. Satélites dessa espécie necessitam, muitas vezes, da capacidade de realizar grandes movimentos angulares bem como movimentos extremamente precisos.</w:t>
      </w:r>
    </w:p>
    <w:p w:rsidR="00802C9F" w:rsidRDefault="00802C9F" w:rsidP="00802C9F">
      <w:pPr>
        <w:ind w:firstLine="360"/>
        <w:jc w:val="both"/>
        <w:rPr>
          <w:lang w:eastAsia="pt-BR"/>
        </w:rPr>
      </w:pPr>
      <w:r>
        <w:rPr>
          <w:lang w:eastAsia="pt-BR"/>
        </w:rPr>
        <w:t>Outra função importante do ADCS é a de manter os pai</w:t>
      </w:r>
      <w:r w:rsidR="00775A8C">
        <w:rPr>
          <w:lang w:eastAsia="pt-BR"/>
        </w:rPr>
        <w:t xml:space="preserve">néis solares do satélite com a </w:t>
      </w:r>
      <w:commentRangeStart w:id="126"/>
      <w:r w:rsidR="00775A8C">
        <w:rPr>
          <w:lang w:eastAsia="pt-BR"/>
        </w:rPr>
        <w:t>N</w:t>
      </w:r>
      <w:r>
        <w:rPr>
          <w:lang w:eastAsia="pt-BR"/>
        </w:rPr>
        <w:t>ormal</w:t>
      </w:r>
      <w:commentRangeEnd w:id="126"/>
      <w:r w:rsidR="00DC7247">
        <w:rPr>
          <w:rStyle w:val="Refdecomentrio"/>
        </w:rPr>
        <w:commentReference w:id="126"/>
      </w:r>
      <w:r>
        <w:rPr>
          <w:lang w:eastAsia="pt-BR"/>
        </w:rPr>
        <w:t xml:space="preserve"> apontando para o Sol. Por exemplo, quando o HST está apontando para um determinado alvo, o satélite ainda possui um eixo de liberdade para rota</w:t>
      </w:r>
      <w:ins w:id="127" w:author="Eduardo Augusto Bezerra" w:date="2009-09-13T15:18:00Z">
        <w:r w:rsidR="00DC7247">
          <w:rPr>
            <w:lang w:eastAsia="pt-BR"/>
          </w:rPr>
          <w:t>ciona</w:t>
        </w:r>
      </w:ins>
      <w:r>
        <w:rPr>
          <w:lang w:eastAsia="pt-BR"/>
        </w:rPr>
        <w:t xml:space="preserve">r. Essa rotação pode ser utilizada para orientar o eixo dos painéis solares de forma perpendicular em relação à direção do Sol. Então, os painéis solares podem ser separadamente rotacionados </w:t>
      </w:r>
      <w:r w:rsidR="009C205C">
        <w:rPr>
          <w:lang w:eastAsia="pt-BR"/>
        </w:rPr>
        <w:t>neste eixo para que tenham sua N</w:t>
      </w:r>
      <w:r>
        <w:rPr>
          <w:lang w:eastAsia="pt-BR"/>
        </w:rPr>
        <w:t>ormal diretamente apontada para o Sol.</w:t>
      </w:r>
    </w:p>
    <w:p w:rsidR="00802C9F" w:rsidRPr="00B6690B" w:rsidRDefault="00B46C1E" w:rsidP="00802C9F">
      <w:pPr>
        <w:ind w:firstLine="360"/>
        <w:jc w:val="both"/>
        <w:rPr>
          <w:lang w:eastAsia="pt-BR"/>
        </w:rPr>
      </w:pPr>
      <w:r>
        <w:rPr>
          <w:lang w:eastAsia="pt-BR"/>
        </w:rPr>
        <w:t>O objetivo deste Trabalho de Conclusão de C</w:t>
      </w:r>
      <w:r w:rsidR="00802C9F" w:rsidRPr="00B6690B">
        <w:rPr>
          <w:lang w:eastAsia="pt-BR"/>
        </w:rPr>
        <w:t xml:space="preserve">urso é </w:t>
      </w:r>
      <w:commentRangeStart w:id="128"/>
      <w:r w:rsidR="00802C9F" w:rsidRPr="00B6690B">
        <w:rPr>
          <w:lang w:eastAsia="pt-BR"/>
        </w:rPr>
        <w:t>desenvolver um algoritmo de controle de atitude par</w:t>
      </w:r>
      <w:r w:rsidR="00802C9F">
        <w:rPr>
          <w:lang w:eastAsia="pt-BR"/>
        </w:rPr>
        <w:t>a um satélite de observação da T</w:t>
      </w:r>
      <w:r w:rsidR="00802C9F" w:rsidRPr="00B6690B">
        <w:rPr>
          <w:lang w:eastAsia="pt-BR"/>
        </w:rPr>
        <w:t>erra</w:t>
      </w:r>
      <w:commentRangeEnd w:id="128"/>
      <w:r w:rsidR="00DC7247">
        <w:rPr>
          <w:rStyle w:val="Refdecomentrio"/>
        </w:rPr>
        <w:commentReference w:id="128"/>
      </w:r>
      <w:r w:rsidR="00802C9F" w:rsidRPr="00B6690B">
        <w:rPr>
          <w:lang w:eastAsia="pt-BR"/>
        </w:rPr>
        <w:t xml:space="preserve">. O algoritmo será capaz de </w:t>
      </w:r>
      <w:r w:rsidR="00802C9F">
        <w:rPr>
          <w:lang w:eastAsia="pt-BR"/>
        </w:rPr>
        <w:t>distinguir</w:t>
      </w:r>
      <w:r w:rsidR="00802C9F" w:rsidRPr="00B6690B">
        <w:rPr>
          <w:lang w:eastAsia="pt-BR"/>
        </w:rPr>
        <w:t xml:space="preserve"> quando o satélite est</w:t>
      </w:r>
      <w:r w:rsidR="00802C9F">
        <w:rPr>
          <w:lang w:eastAsia="pt-BR"/>
        </w:rPr>
        <w:t>á</w:t>
      </w:r>
      <w:r w:rsidR="00802C9F" w:rsidRPr="00B6690B">
        <w:rPr>
          <w:lang w:eastAsia="pt-BR"/>
        </w:rPr>
        <w:t xml:space="preserve"> em uma posição que permita </w:t>
      </w:r>
      <w:del w:id="129" w:author="Eduardo Augusto Bezerra" w:date="2009-09-13T15:20:00Z">
        <w:r w:rsidR="00802C9F" w:rsidRPr="00B6690B" w:rsidDel="00DC7247">
          <w:rPr>
            <w:lang w:eastAsia="pt-BR"/>
          </w:rPr>
          <w:delText xml:space="preserve">a ele </w:delText>
        </w:r>
      </w:del>
      <w:r w:rsidR="00802C9F" w:rsidRPr="00B6690B">
        <w:rPr>
          <w:lang w:eastAsia="pt-BR"/>
        </w:rPr>
        <w:t>visualizar o alvo</w:t>
      </w:r>
      <w:r w:rsidR="00802C9F">
        <w:rPr>
          <w:lang w:eastAsia="pt-BR"/>
        </w:rPr>
        <w:t xml:space="preserve"> </w:t>
      </w:r>
      <w:r w:rsidR="00802C9F" w:rsidRPr="00B6690B">
        <w:rPr>
          <w:lang w:eastAsia="pt-BR"/>
        </w:rPr>
        <w:t xml:space="preserve">e </w:t>
      </w:r>
      <w:r w:rsidR="00802C9F">
        <w:rPr>
          <w:lang w:eastAsia="pt-BR"/>
        </w:rPr>
        <w:t xml:space="preserve">estimar a </w:t>
      </w:r>
      <w:r w:rsidR="00802C9F" w:rsidRPr="00B6690B">
        <w:rPr>
          <w:lang w:eastAsia="pt-BR"/>
        </w:rPr>
        <w:t>atitud</w:t>
      </w:r>
      <w:r w:rsidR="00802C9F">
        <w:rPr>
          <w:lang w:eastAsia="pt-BR"/>
        </w:rPr>
        <w:t>e (orientação) que o satélite deverá</w:t>
      </w:r>
      <w:r w:rsidR="00802C9F" w:rsidRPr="00B6690B">
        <w:rPr>
          <w:lang w:eastAsia="pt-BR"/>
        </w:rPr>
        <w:t xml:space="preserve"> ter em relação </w:t>
      </w:r>
      <w:r w:rsidR="00802C9F">
        <w:rPr>
          <w:lang w:eastAsia="pt-BR"/>
        </w:rPr>
        <w:t>aos eixos orbitais para conseguir alcançá-la</w:t>
      </w:r>
      <w:r w:rsidR="00802C9F" w:rsidRPr="00B6690B">
        <w:rPr>
          <w:lang w:eastAsia="pt-BR"/>
        </w:rPr>
        <w:t xml:space="preserve">. </w:t>
      </w:r>
    </w:p>
    <w:p w:rsidR="00802C9F" w:rsidRPr="00B6690B" w:rsidRDefault="00802C9F" w:rsidP="00802C9F">
      <w:pPr>
        <w:ind w:firstLine="360"/>
        <w:jc w:val="both"/>
        <w:rPr>
          <w:lang w:eastAsia="pt-BR"/>
        </w:rPr>
      </w:pPr>
      <w:r w:rsidRPr="00B6690B">
        <w:rPr>
          <w:lang w:eastAsia="pt-BR"/>
        </w:rPr>
        <w:t xml:space="preserve">Em decorrência do </w:t>
      </w:r>
      <w:r>
        <w:rPr>
          <w:lang w:eastAsia="pt-BR"/>
        </w:rPr>
        <w:t xml:space="preserve">objetivo principal, um segundo </w:t>
      </w:r>
      <w:ins w:id="130" w:author="Eduardo Augusto Bezerra" w:date="2009-09-13T15:20:00Z">
        <w:r w:rsidR="00DC7247">
          <w:rPr>
            <w:lang w:eastAsia="pt-BR"/>
          </w:rPr>
          <w:t xml:space="preserve">objetivo </w:t>
        </w:r>
      </w:ins>
      <w:r>
        <w:rPr>
          <w:lang w:eastAsia="pt-BR"/>
        </w:rPr>
        <w:t>se faz necessário: o desenvolvimento</w:t>
      </w:r>
      <w:r w:rsidRPr="00B6690B">
        <w:rPr>
          <w:lang w:eastAsia="pt-BR"/>
        </w:rPr>
        <w:t xml:space="preserve"> </w:t>
      </w:r>
      <w:r>
        <w:rPr>
          <w:lang w:eastAsia="pt-BR"/>
        </w:rPr>
        <w:t xml:space="preserve">de </w:t>
      </w:r>
      <w:r w:rsidRPr="00B6690B">
        <w:rPr>
          <w:lang w:eastAsia="pt-BR"/>
        </w:rPr>
        <w:t xml:space="preserve">um conjunto de ferramentas auxiliares para que </w:t>
      </w:r>
      <w:ins w:id="131" w:author="Eduardo Augusto Bezerra" w:date="2009-09-13T15:20:00Z">
        <w:r w:rsidR="00DC7247">
          <w:rPr>
            <w:lang w:eastAsia="pt-BR"/>
          </w:rPr>
          <w:t>a execução d</w:t>
        </w:r>
      </w:ins>
      <w:r w:rsidRPr="00B6690B">
        <w:rPr>
          <w:lang w:eastAsia="pt-BR"/>
        </w:rPr>
        <w:t>o algoritmo possa ser visualizad</w:t>
      </w:r>
      <w:ins w:id="132" w:author="Eduardo Augusto Bezerra" w:date="2009-09-13T15:20:00Z">
        <w:r w:rsidR="00DC7247">
          <w:rPr>
            <w:lang w:eastAsia="pt-BR"/>
          </w:rPr>
          <w:t>a</w:t>
        </w:r>
      </w:ins>
      <w:del w:id="133" w:author="Eduardo Augusto Bezerra" w:date="2009-09-13T15:20:00Z">
        <w:r w:rsidRPr="00B6690B" w:rsidDel="00DC7247">
          <w:rPr>
            <w:lang w:eastAsia="pt-BR"/>
          </w:rPr>
          <w:delText>o</w:delText>
        </w:r>
      </w:del>
      <w:r w:rsidRPr="00B6690B">
        <w:rPr>
          <w:lang w:eastAsia="pt-BR"/>
        </w:rPr>
        <w:t xml:space="preserve">. </w:t>
      </w:r>
    </w:p>
    <w:p w:rsidR="00802C9F" w:rsidRDefault="00802C9F" w:rsidP="00802C9F">
      <w:pPr>
        <w:ind w:firstLine="360"/>
        <w:jc w:val="both"/>
        <w:rPr>
          <w:lang w:eastAsia="pt-BR"/>
        </w:rPr>
      </w:pPr>
      <w:r>
        <w:rPr>
          <w:lang w:eastAsia="pt-BR"/>
        </w:rPr>
        <w:t>A proposta aqui apresentada está dividida em sete capítulos</w:t>
      </w:r>
      <w:r w:rsidR="006A6818">
        <w:rPr>
          <w:lang w:eastAsia="pt-BR"/>
        </w:rPr>
        <w:t>,</w:t>
      </w:r>
      <w:r>
        <w:rPr>
          <w:lang w:eastAsia="pt-BR"/>
        </w:rPr>
        <w:t xml:space="preserve"> sendo o primeiro composto por esta introdução. O </w:t>
      </w:r>
      <w:ins w:id="134" w:author="Eduardo Augusto Bezerra" w:date="2009-09-13T15:21:00Z">
        <w:r w:rsidR="00DC7247">
          <w:rPr>
            <w:lang w:eastAsia="pt-BR"/>
          </w:rPr>
          <w:t>C</w:t>
        </w:r>
      </w:ins>
      <w:del w:id="135" w:author="Eduardo Augusto Bezerra" w:date="2009-09-13T15:21:00Z">
        <w:r w:rsidDel="00DC7247">
          <w:rPr>
            <w:lang w:eastAsia="pt-BR"/>
          </w:rPr>
          <w:delText>c</w:delText>
        </w:r>
      </w:del>
      <w:r>
        <w:rPr>
          <w:lang w:eastAsia="pt-BR"/>
        </w:rPr>
        <w:t>apítulo 2</w:t>
      </w:r>
      <w:r w:rsidRPr="00B6690B">
        <w:rPr>
          <w:lang w:eastAsia="pt-BR"/>
        </w:rPr>
        <w:t xml:space="preserve"> apresenta as f</w:t>
      </w:r>
      <w:r>
        <w:rPr>
          <w:lang w:eastAsia="pt-BR"/>
        </w:rPr>
        <w:t xml:space="preserve">erramentas que serão utilizadas; o </w:t>
      </w:r>
      <w:del w:id="136" w:author="Eduardo Augusto Bezerra" w:date="2009-09-13T15:21:00Z">
        <w:r w:rsidR="00F91C2C" w:rsidDel="00DC7247">
          <w:rPr>
            <w:lang w:eastAsia="pt-BR"/>
          </w:rPr>
          <w:delText>c</w:delText>
        </w:r>
      </w:del>
      <w:ins w:id="137" w:author="Eduardo Augusto Bezerra" w:date="2009-09-13T15:21:00Z">
        <w:r w:rsidR="00DC7247">
          <w:rPr>
            <w:lang w:eastAsia="pt-BR"/>
          </w:rPr>
          <w:t>C</w:t>
        </w:r>
      </w:ins>
      <w:r w:rsidR="00F91C2C">
        <w:rPr>
          <w:lang w:eastAsia="pt-BR"/>
        </w:rPr>
        <w:t xml:space="preserve">apítulo </w:t>
      </w:r>
      <w:r>
        <w:rPr>
          <w:lang w:eastAsia="pt-BR"/>
        </w:rPr>
        <w:t xml:space="preserve">3 explica alguns conceitos importantes para o entendimento da proposta; o </w:t>
      </w:r>
      <w:ins w:id="138" w:author="Eduardo Augusto Bezerra" w:date="2009-09-13T15:21:00Z">
        <w:r w:rsidR="00DC7247">
          <w:rPr>
            <w:lang w:eastAsia="pt-BR"/>
          </w:rPr>
          <w:t>C</w:t>
        </w:r>
      </w:ins>
      <w:del w:id="139" w:author="Eduardo Augusto Bezerra" w:date="2009-09-13T15:21:00Z">
        <w:r w:rsidDel="00DC7247">
          <w:rPr>
            <w:lang w:eastAsia="pt-BR"/>
          </w:rPr>
          <w:delText>c</w:delText>
        </w:r>
      </w:del>
      <w:r>
        <w:rPr>
          <w:lang w:eastAsia="pt-BR"/>
        </w:rPr>
        <w:t>apítulo</w:t>
      </w:r>
      <w:r w:rsidRPr="00B6690B">
        <w:rPr>
          <w:lang w:eastAsia="pt-BR"/>
        </w:rPr>
        <w:t xml:space="preserve"> </w:t>
      </w:r>
      <w:r>
        <w:rPr>
          <w:lang w:eastAsia="pt-BR"/>
        </w:rPr>
        <w:t xml:space="preserve">4 apresenta alguns trabalhos relacionados ao tema; o </w:t>
      </w:r>
      <w:del w:id="140" w:author="Eduardo Augusto Bezerra" w:date="2009-09-13T15:21:00Z">
        <w:r w:rsidR="00F91C2C" w:rsidDel="00DC7247">
          <w:rPr>
            <w:lang w:eastAsia="pt-BR"/>
          </w:rPr>
          <w:delText>c</w:delText>
        </w:r>
      </w:del>
      <w:ins w:id="141" w:author="Eduardo Augusto Bezerra" w:date="2009-09-13T15:21:00Z">
        <w:r w:rsidR="00DC7247">
          <w:rPr>
            <w:lang w:eastAsia="pt-BR"/>
          </w:rPr>
          <w:t>C</w:t>
        </w:r>
      </w:ins>
      <w:r w:rsidR="00F91C2C">
        <w:rPr>
          <w:lang w:eastAsia="pt-BR"/>
        </w:rPr>
        <w:t xml:space="preserve">apítulo </w:t>
      </w:r>
      <w:r>
        <w:rPr>
          <w:lang w:eastAsia="pt-BR"/>
        </w:rPr>
        <w:t>5 conté</w:t>
      </w:r>
      <w:r w:rsidRPr="00B6690B">
        <w:rPr>
          <w:lang w:eastAsia="pt-BR"/>
        </w:rPr>
        <w:t>m as ferramentas que deverão</w:t>
      </w:r>
      <w:r>
        <w:rPr>
          <w:lang w:eastAsia="pt-BR"/>
        </w:rPr>
        <w:t xml:space="preserve"> ser desenvolvidas;</w:t>
      </w:r>
      <w:r w:rsidRPr="00B6690B">
        <w:rPr>
          <w:lang w:eastAsia="pt-BR"/>
        </w:rPr>
        <w:t xml:space="preserve"> o </w:t>
      </w:r>
      <w:ins w:id="142" w:author="Eduardo Augusto Bezerra" w:date="2009-09-13T15:21:00Z">
        <w:r w:rsidR="00DC7247">
          <w:rPr>
            <w:lang w:eastAsia="pt-BR"/>
          </w:rPr>
          <w:t>C</w:t>
        </w:r>
      </w:ins>
      <w:del w:id="143" w:author="Eduardo Augusto Bezerra" w:date="2009-09-13T15:21:00Z">
        <w:r w:rsidDel="00DC7247">
          <w:rPr>
            <w:lang w:eastAsia="pt-BR"/>
          </w:rPr>
          <w:delText>c</w:delText>
        </w:r>
      </w:del>
      <w:r>
        <w:rPr>
          <w:lang w:eastAsia="pt-BR"/>
        </w:rPr>
        <w:t>apítulo 6 descreve o</w:t>
      </w:r>
      <w:r w:rsidRPr="00B6690B">
        <w:rPr>
          <w:lang w:eastAsia="pt-BR"/>
        </w:rPr>
        <w:t xml:space="preserve"> cronograma</w:t>
      </w:r>
      <w:r>
        <w:rPr>
          <w:lang w:eastAsia="pt-BR"/>
        </w:rPr>
        <w:t xml:space="preserve"> a ser seguido </w:t>
      </w:r>
      <w:r w:rsidRPr="00B6690B">
        <w:rPr>
          <w:lang w:eastAsia="pt-BR"/>
        </w:rPr>
        <w:t>e</w:t>
      </w:r>
      <w:r>
        <w:rPr>
          <w:lang w:eastAsia="pt-BR"/>
        </w:rPr>
        <w:t>,</w:t>
      </w:r>
      <w:r w:rsidRPr="00B6690B">
        <w:rPr>
          <w:lang w:eastAsia="pt-BR"/>
        </w:rPr>
        <w:t xml:space="preserve"> por fim</w:t>
      </w:r>
      <w:r>
        <w:rPr>
          <w:lang w:eastAsia="pt-BR"/>
        </w:rPr>
        <w:t xml:space="preserve">, o </w:t>
      </w:r>
      <w:ins w:id="144" w:author="Eduardo Augusto Bezerra" w:date="2009-09-13T15:21:00Z">
        <w:r w:rsidR="00DC7247">
          <w:rPr>
            <w:lang w:eastAsia="pt-BR"/>
          </w:rPr>
          <w:t>C</w:t>
        </w:r>
      </w:ins>
      <w:del w:id="145" w:author="Eduardo Augusto Bezerra" w:date="2009-09-13T15:21:00Z">
        <w:r w:rsidDel="00DC7247">
          <w:rPr>
            <w:lang w:eastAsia="pt-BR"/>
          </w:rPr>
          <w:delText>c</w:delText>
        </w:r>
      </w:del>
      <w:r>
        <w:rPr>
          <w:lang w:eastAsia="pt-BR"/>
        </w:rPr>
        <w:t>apí</w:t>
      </w:r>
      <w:r w:rsidRPr="00B6690B">
        <w:rPr>
          <w:lang w:eastAsia="pt-BR"/>
        </w:rPr>
        <w:t xml:space="preserve">tulo </w:t>
      </w:r>
      <w:r>
        <w:rPr>
          <w:lang w:eastAsia="pt-BR"/>
        </w:rPr>
        <w:t>7</w:t>
      </w:r>
      <w:r w:rsidRPr="00B6690B">
        <w:rPr>
          <w:lang w:eastAsia="pt-BR"/>
        </w:rPr>
        <w:t xml:space="preserve"> </w:t>
      </w:r>
      <w:r>
        <w:rPr>
          <w:lang w:eastAsia="pt-BR"/>
        </w:rPr>
        <w:t>lista as referências bibliográficas utilizadas</w:t>
      </w:r>
      <w:r w:rsidRPr="00B6690B">
        <w:rPr>
          <w:lang w:eastAsia="pt-BR"/>
        </w:rPr>
        <w:t>.</w:t>
      </w:r>
    </w:p>
    <w:p w:rsidR="00A32AA3" w:rsidRDefault="00A32AA3" w:rsidP="003C754D">
      <w:pPr>
        <w:ind w:firstLine="360"/>
        <w:jc w:val="both"/>
      </w:pPr>
    </w:p>
    <w:p w:rsidR="00A32AA3" w:rsidRDefault="00A32AA3" w:rsidP="003C754D">
      <w:pPr>
        <w:ind w:firstLine="360"/>
        <w:jc w:val="both"/>
      </w:pPr>
    </w:p>
    <w:p w:rsidR="00A32AA3" w:rsidRDefault="00A32AA3" w:rsidP="003C754D">
      <w:pPr>
        <w:ind w:firstLine="360"/>
        <w:jc w:val="both"/>
      </w:pPr>
    </w:p>
    <w:p w:rsidR="00A32AA3" w:rsidRDefault="00A32AA3" w:rsidP="003C754D">
      <w:pPr>
        <w:ind w:firstLine="360"/>
        <w:jc w:val="both"/>
      </w:pPr>
    </w:p>
    <w:p w:rsidR="00A32AA3" w:rsidRDefault="00A32AA3" w:rsidP="003C754D">
      <w:pPr>
        <w:ind w:firstLine="360"/>
        <w:jc w:val="both"/>
      </w:pPr>
    </w:p>
    <w:p w:rsidR="00A32AA3" w:rsidRDefault="00A32AA3" w:rsidP="003C754D">
      <w:pPr>
        <w:ind w:firstLine="360"/>
        <w:jc w:val="both"/>
      </w:pPr>
    </w:p>
    <w:p w:rsidR="00A32AA3" w:rsidRDefault="00A32AA3" w:rsidP="003C754D">
      <w:pPr>
        <w:ind w:firstLine="360"/>
        <w:jc w:val="both"/>
      </w:pPr>
    </w:p>
    <w:p w:rsidR="00A32AA3" w:rsidRDefault="00A32AA3" w:rsidP="003C754D">
      <w:pPr>
        <w:ind w:firstLine="360"/>
        <w:jc w:val="both"/>
      </w:pPr>
    </w:p>
    <w:p w:rsidR="00961D4B" w:rsidRDefault="00961D4B" w:rsidP="003C754D">
      <w:pPr>
        <w:ind w:firstLine="360"/>
        <w:jc w:val="both"/>
      </w:pPr>
    </w:p>
    <w:p w:rsidR="00961D4B" w:rsidRDefault="00961D4B" w:rsidP="003C754D">
      <w:pPr>
        <w:ind w:firstLine="360"/>
        <w:jc w:val="both"/>
      </w:pPr>
    </w:p>
    <w:p w:rsidR="002878DA" w:rsidRDefault="002878DA" w:rsidP="003C754D">
      <w:pPr>
        <w:ind w:firstLine="360"/>
        <w:jc w:val="both"/>
      </w:pPr>
    </w:p>
    <w:p w:rsidR="00E01D91" w:rsidRPr="009F1BEB" w:rsidRDefault="00E01D91" w:rsidP="00E01D91">
      <w:pPr>
        <w:pStyle w:val="Ttulo1"/>
        <w:numPr>
          <w:ilvl w:val="0"/>
          <w:numId w:val="30"/>
        </w:numPr>
      </w:pPr>
      <w:bookmarkStart w:id="146" w:name="_Toc240366739"/>
      <w:bookmarkStart w:id="147" w:name="_Toc240426317"/>
      <w:r w:rsidRPr="009F1BEB">
        <w:t>F</w:t>
      </w:r>
      <w:r>
        <w:t>erramentas Utilizadas</w:t>
      </w:r>
      <w:bookmarkEnd w:id="146"/>
      <w:bookmarkEnd w:id="147"/>
    </w:p>
    <w:p w:rsidR="00E01D91" w:rsidRPr="00E24EA3" w:rsidRDefault="00E01D91" w:rsidP="0017096B">
      <w:pPr>
        <w:spacing w:before="200"/>
        <w:ind w:firstLine="357"/>
        <w:jc w:val="both"/>
        <w:rPr>
          <w:rFonts w:cs="Segoe UI"/>
        </w:rPr>
      </w:pPr>
      <w:r>
        <w:t>Este</w:t>
      </w:r>
      <w:r w:rsidRPr="00E24EA3">
        <w:rPr>
          <w:rFonts w:cs="Segoe UI"/>
        </w:rPr>
        <w:t xml:space="preserve"> capítulo tem como objetivo apresentar as principais ferramentas utilizadas para</w:t>
      </w:r>
      <w:r w:rsidR="006A6818">
        <w:rPr>
          <w:rFonts w:cs="Segoe UI"/>
        </w:rPr>
        <w:t xml:space="preserve"> o desenvolvimento do trabalho, iniciando</w:t>
      </w:r>
      <w:r w:rsidRPr="00E24EA3">
        <w:rPr>
          <w:rFonts w:cs="Segoe UI"/>
        </w:rPr>
        <w:t xml:space="preserve"> com </w:t>
      </w:r>
      <w:r>
        <w:rPr>
          <w:rFonts w:cs="Segoe UI"/>
        </w:rPr>
        <w:t>a ferramenta principal, MATLAB,</w:t>
      </w:r>
      <w:r w:rsidR="006A6818">
        <w:rPr>
          <w:rFonts w:cs="Segoe UI"/>
        </w:rPr>
        <w:t xml:space="preserve"> e</w:t>
      </w:r>
      <w:r>
        <w:rPr>
          <w:rFonts w:cs="Segoe UI"/>
        </w:rPr>
        <w:t xml:space="preserve"> seguindo para outros dois softwares, </w:t>
      </w:r>
      <w:r w:rsidRPr="00E24EA3">
        <w:rPr>
          <w:rFonts w:cs="Segoe UI"/>
        </w:rPr>
        <w:t>utilizados principa</w:t>
      </w:r>
      <w:r>
        <w:rPr>
          <w:rFonts w:cs="Segoe UI"/>
        </w:rPr>
        <w:t>lmente como referê</w:t>
      </w:r>
      <w:r w:rsidRPr="00E24EA3">
        <w:rPr>
          <w:rFonts w:cs="Segoe UI"/>
        </w:rPr>
        <w:t xml:space="preserve">ncia para que </w:t>
      </w:r>
      <w:r w:rsidR="006A6818">
        <w:rPr>
          <w:rFonts w:cs="Segoe UI"/>
        </w:rPr>
        <w:t>fosse possível</w:t>
      </w:r>
      <w:r w:rsidRPr="00E24EA3">
        <w:rPr>
          <w:rFonts w:cs="Segoe UI"/>
        </w:rPr>
        <w:t xml:space="preserve"> validar o funcionamento </w:t>
      </w:r>
      <w:r w:rsidR="006A6818">
        <w:rPr>
          <w:rFonts w:cs="Segoe UI"/>
        </w:rPr>
        <w:t>das</w:t>
      </w:r>
      <w:r w:rsidRPr="00E24EA3">
        <w:rPr>
          <w:rFonts w:cs="Segoe UI"/>
        </w:rPr>
        <w:t xml:space="preserve"> ferramentas de visualização.</w:t>
      </w:r>
    </w:p>
    <w:p w:rsidR="00E01D91" w:rsidRDefault="00E01D91" w:rsidP="00E01D91">
      <w:pPr>
        <w:pStyle w:val="Ttulo2"/>
        <w:numPr>
          <w:ilvl w:val="1"/>
          <w:numId w:val="30"/>
        </w:numPr>
      </w:pPr>
      <w:bookmarkStart w:id="148" w:name="_Toc240366740"/>
      <w:bookmarkStart w:id="149" w:name="_Toc240426318"/>
      <w:r>
        <w:t>MATLAB</w:t>
      </w:r>
      <w:bookmarkEnd w:id="148"/>
      <w:bookmarkEnd w:id="149"/>
    </w:p>
    <w:p w:rsidR="00E01D91" w:rsidRPr="009F1BEB" w:rsidRDefault="00E01D91" w:rsidP="00E01D91">
      <w:pPr>
        <w:pStyle w:val="Ttulo3"/>
        <w:numPr>
          <w:ilvl w:val="2"/>
          <w:numId w:val="30"/>
        </w:numPr>
      </w:pPr>
      <w:bookmarkStart w:id="150" w:name="_Toc240366741"/>
      <w:bookmarkStart w:id="151" w:name="_Toc240426319"/>
      <w:r>
        <w:t>Histórico</w:t>
      </w:r>
      <w:bookmarkEnd w:id="150"/>
      <w:bookmarkEnd w:id="151"/>
      <w:r>
        <w:t xml:space="preserve"> </w:t>
      </w:r>
    </w:p>
    <w:p w:rsidR="00E01D91" w:rsidRPr="00E24EA3" w:rsidRDefault="00E01D91" w:rsidP="0017096B">
      <w:pPr>
        <w:spacing w:before="200"/>
        <w:ind w:firstLine="357"/>
        <w:jc w:val="both"/>
        <w:rPr>
          <w:rFonts w:cs="Segoe UI"/>
        </w:rPr>
      </w:pPr>
      <w:r w:rsidRPr="00E24EA3">
        <w:rPr>
          <w:rFonts w:cs="Segoe UI"/>
        </w:rPr>
        <w:t>Criada na Universida</w:t>
      </w:r>
      <w:r>
        <w:rPr>
          <w:rFonts w:cs="Segoe UI"/>
        </w:rPr>
        <w:t xml:space="preserve">de do Novo México em 1970 </w:t>
      </w:r>
      <w:del w:id="152" w:author="Eduardo Augusto Bezerra" w:date="2009-09-13T15:21:00Z">
        <w:r w:rsidDel="00DC7247">
          <w:rPr>
            <w:rFonts w:cs="Segoe UI"/>
          </w:rPr>
          <w:delText>pel</w:delText>
        </w:r>
      </w:del>
      <w:ins w:id="153" w:author="Eduardo Augusto Bezerra" w:date="2009-09-13T15:22:00Z">
        <w:r w:rsidR="00DC7247">
          <w:rPr>
            <w:rFonts w:cs="Segoe UI"/>
          </w:rPr>
          <w:t>n</w:t>
        </w:r>
      </w:ins>
      <w:r>
        <w:rPr>
          <w:rFonts w:cs="Segoe UI"/>
        </w:rPr>
        <w:t>o Departamento de Ciências da C</w:t>
      </w:r>
      <w:r w:rsidRPr="00E24EA3">
        <w:rPr>
          <w:rFonts w:cs="Segoe UI"/>
        </w:rPr>
        <w:t xml:space="preserve">omputação, cujo </w:t>
      </w:r>
      <w:r>
        <w:rPr>
          <w:rFonts w:cs="Segoe UI"/>
        </w:rPr>
        <w:t xml:space="preserve">diretor, </w:t>
      </w:r>
      <w:r w:rsidRPr="00E24EA3">
        <w:rPr>
          <w:rFonts w:cs="Segoe UI"/>
        </w:rPr>
        <w:t xml:space="preserve">Cleve Moler, </w:t>
      </w:r>
      <w:r>
        <w:rPr>
          <w:rFonts w:cs="Segoe UI"/>
        </w:rPr>
        <w:t xml:space="preserve">era </w:t>
      </w:r>
      <w:r w:rsidRPr="00E24EA3">
        <w:rPr>
          <w:rFonts w:cs="Segoe UI"/>
        </w:rPr>
        <w:t xml:space="preserve">também desenvolvedor da linguagem. Utilizada </w:t>
      </w:r>
      <w:r>
        <w:rPr>
          <w:rFonts w:cs="Segoe UI"/>
        </w:rPr>
        <w:t>largamente</w:t>
      </w:r>
      <w:r w:rsidRPr="00E24EA3">
        <w:rPr>
          <w:rFonts w:cs="Segoe UI"/>
        </w:rPr>
        <w:t xml:space="preserve"> pela comunidade universitária, foi amplamente trabalhada pelos estudiosos de m</w:t>
      </w:r>
      <w:r>
        <w:rPr>
          <w:rFonts w:cs="Segoe UI"/>
        </w:rPr>
        <w:t>atemática aplicada. Em 1983, o e</w:t>
      </w:r>
      <w:r w:rsidRPr="00E24EA3">
        <w:rPr>
          <w:rFonts w:cs="Segoe UI"/>
        </w:rPr>
        <w:t>ngenheiro Jack Little teve um primeiro contato com</w:t>
      </w:r>
      <w:r>
        <w:rPr>
          <w:rFonts w:cs="Segoe UI"/>
        </w:rPr>
        <w:t xml:space="preserve"> o</w:t>
      </w:r>
      <w:r w:rsidRPr="00E24EA3">
        <w:rPr>
          <w:rFonts w:cs="Segoe UI"/>
        </w:rPr>
        <w:t xml:space="preserve"> MATLAB numa visita de Moler </w:t>
      </w:r>
      <w:r>
        <w:rPr>
          <w:rFonts w:cs="Segoe UI"/>
        </w:rPr>
        <w:t>à</w:t>
      </w:r>
      <w:r w:rsidRPr="00E24EA3">
        <w:rPr>
          <w:rFonts w:cs="Segoe UI"/>
        </w:rPr>
        <w:t xml:space="preserve"> Universidade de Standford. Nesse encontro vislumbrou-se uma ferramenta com fins lucrativos, então Little, Moler e Steve Bangert fundaram em </w:t>
      </w:r>
      <w:smartTag w:uri="urn:schemas-microsoft-com:office:smarttags" w:element="metricconverter">
        <w:smartTagPr>
          <w:attr w:name="ProductID" w:val="1984 a"/>
        </w:smartTagPr>
        <w:r w:rsidRPr="00E24EA3">
          <w:rPr>
            <w:rFonts w:cs="Segoe UI"/>
          </w:rPr>
          <w:t>1984 a</w:t>
        </w:r>
      </w:smartTag>
      <w:r w:rsidRPr="00E24EA3">
        <w:rPr>
          <w:rFonts w:cs="Segoe UI"/>
        </w:rPr>
        <w:t xml:space="preserve"> MathWorks com MATLAB reescrit</w:t>
      </w:r>
      <w:r>
        <w:rPr>
          <w:rFonts w:cs="Segoe UI"/>
        </w:rPr>
        <w:t>a na linguagem C. LAPACK foi o nome dado à</w:t>
      </w:r>
      <w:r w:rsidRPr="00E24EA3">
        <w:rPr>
          <w:rFonts w:cs="Segoe UI"/>
        </w:rPr>
        <w:t>s bibliotecas reescritas.</w:t>
      </w:r>
    </w:p>
    <w:p w:rsidR="00E01D91" w:rsidRPr="00E24EA3" w:rsidRDefault="00E01D91" w:rsidP="0017096B">
      <w:pPr>
        <w:ind w:firstLine="360"/>
        <w:jc w:val="both"/>
        <w:rPr>
          <w:rFonts w:cs="Segoe UI"/>
        </w:rPr>
      </w:pPr>
      <w:r>
        <w:rPr>
          <w:rFonts w:cs="Segoe UI"/>
        </w:rPr>
        <w:t>O e</w:t>
      </w:r>
      <w:r w:rsidRPr="00E24EA3">
        <w:rPr>
          <w:rFonts w:cs="Segoe UI"/>
        </w:rPr>
        <w:t xml:space="preserve">ngenheiro Little, especialista em projetos de controle, tendenciou primeiramente a utilização de MATLAB para </w:t>
      </w:r>
      <w:r>
        <w:rPr>
          <w:rFonts w:cs="Segoe UI"/>
        </w:rPr>
        <w:t xml:space="preserve">a </w:t>
      </w:r>
      <w:r w:rsidRPr="00E24EA3">
        <w:rPr>
          <w:rFonts w:cs="Segoe UI"/>
        </w:rPr>
        <w:t xml:space="preserve">sua área, mas a linguagem acabou rapidamente sendo aplicada em outros campos. Hoje em dia é utilizada </w:t>
      </w:r>
      <w:r>
        <w:rPr>
          <w:rFonts w:cs="Segoe UI"/>
        </w:rPr>
        <w:t xml:space="preserve">em diversas áreas, </w:t>
      </w:r>
      <w:r w:rsidRPr="00E24EA3">
        <w:rPr>
          <w:rFonts w:cs="Segoe UI"/>
        </w:rPr>
        <w:t xml:space="preserve">desde o ensino </w:t>
      </w:r>
      <w:r>
        <w:rPr>
          <w:rFonts w:cs="Segoe UI"/>
        </w:rPr>
        <w:t xml:space="preserve">básico </w:t>
      </w:r>
      <w:r w:rsidRPr="00E24EA3">
        <w:rPr>
          <w:rFonts w:cs="Segoe UI"/>
        </w:rPr>
        <w:t>de álgebra</w:t>
      </w:r>
      <w:r>
        <w:rPr>
          <w:rFonts w:cs="Segoe UI"/>
        </w:rPr>
        <w:t xml:space="preserve"> linear e análise numérica até </w:t>
      </w:r>
      <w:r w:rsidRPr="00E24EA3">
        <w:rPr>
          <w:rFonts w:cs="Segoe UI"/>
        </w:rPr>
        <w:t>a ciência de processamento de sinal e imagem</w:t>
      </w:r>
      <w:r w:rsidR="00185091">
        <w:rPr>
          <w:rFonts w:cs="Segoe UI"/>
        </w:rPr>
        <w:t xml:space="preserve"> [3]</w:t>
      </w:r>
      <w:r w:rsidRPr="00E24EA3">
        <w:rPr>
          <w:rFonts w:cs="Segoe UI"/>
        </w:rPr>
        <w:t>.</w:t>
      </w:r>
    </w:p>
    <w:p w:rsidR="00E01D91" w:rsidRPr="009F1BEB" w:rsidRDefault="00E01D91" w:rsidP="00E01D91">
      <w:pPr>
        <w:pStyle w:val="Ttulo3"/>
        <w:numPr>
          <w:ilvl w:val="2"/>
          <w:numId w:val="30"/>
        </w:numPr>
      </w:pPr>
      <w:bookmarkStart w:id="154" w:name="_Toc240366742"/>
      <w:bookmarkStart w:id="155" w:name="_Toc240426320"/>
      <w:del w:id="156" w:author="Eduardo Augusto Bezerra" w:date="2009-09-13T15:23:00Z">
        <w:r w:rsidDel="00DC7247">
          <w:delText>Overview</w:delText>
        </w:r>
      </w:del>
      <w:bookmarkEnd w:id="154"/>
      <w:bookmarkEnd w:id="155"/>
      <w:ins w:id="157" w:author="Eduardo Augusto Bezerra" w:date="2009-09-13T15:23:00Z">
        <w:r w:rsidR="00DC7247">
          <w:t>Visão Geral</w:t>
        </w:r>
      </w:ins>
    </w:p>
    <w:p w:rsidR="00E01D91" w:rsidRPr="00E24EA3" w:rsidRDefault="00E01D91" w:rsidP="0017096B">
      <w:pPr>
        <w:spacing w:before="200"/>
        <w:ind w:firstLine="357"/>
        <w:jc w:val="both"/>
        <w:rPr>
          <w:rFonts w:cs="Segoe UI"/>
        </w:rPr>
      </w:pPr>
      <w:r w:rsidRPr="00E24EA3">
        <w:rPr>
          <w:rFonts w:cs="Segoe UI"/>
        </w:rPr>
        <w:t>O MATLAB é um sistema utilizado para desenvolvimento de algoritmos, visualização de dados, análise de dados e cálculos numéricos. Com sua interatividade e alto desempenho é possível fazer cálculos com matrizes (M</w:t>
      </w:r>
      <w:r>
        <w:rPr>
          <w:rFonts w:cs="Segoe UI"/>
        </w:rPr>
        <w:t>ATLAB</w:t>
      </w:r>
      <w:r w:rsidRPr="00E24EA3">
        <w:rPr>
          <w:rFonts w:cs="Segoe UI"/>
        </w:rPr>
        <w:t xml:space="preserve"> = MATrix LABoratory), construções de gráficos, análise numérica, processamento de sinais, entre outras funcionalidades. O ambiente traz recursos que facilitam </w:t>
      </w:r>
      <w:r>
        <w:rPr>
          <w:rFonts w:cs="Segoe UI"/>
        </w:rPr>
        <w:t xml:space="preserve">a </w:t>
      </w:r>
      <w:r w:rsidRPr="00E24EA3">
        <w:rPr>
          <w:rFonts w:cs="Segoe UI"/>
        </w:rPr>
        <w:t xml:space="preserve">sua utilização, </w:t>
      </w:r>
      <w:r>
        <w:rPr>
          <w:rFonts w:cs="Segoe UI"/>
        </w:rPr>
        <w:t>podendo assim</w:t>
      </w:r>
      <w:r w:rsidRPr="00E24EA3">
        <w:rPr>
          <w:rFonts w:cs="Segoe UI"/>
        </w:rPr>
        <w:t xml:space="preserve"> visualizar os problemas e soluções expressos matematicamente, diferentemente da programação tradicional</w:t>
      </w:r>
      <w:r w:rsidR="00185091">
        <w:rPr>
          <w:rFonts w:cs="Segoe UI"/>
        </w:rPr>
        <w:t xml:space="preserve"> [4]</w:t>
      </w:r>
      <w:r w:rsidRPr="00E24EA3">
        <w:rPr>
          <w:rFonts w:cs="Segoe UI"/>
        </w:rPr>
        <w:t>.</w:t>
      </w:r>
    </w:p>
    <w:p w:rsidR="00E01D91" w:rsidRPr="00FC1135" w:rsidRDefault="00E01D91" w:rsidP="0017096B">
      <w:pPr>
        <w:ind w:firstLine="360"/>
        <w:jc w:val="both"/>
        <w:rPr>
          <w:rFonts w:cs="Segoe UI"/>
          <w:b/>
        </w:rPr>
      </w:pPr>
      <w:r w:rsidRPr="00FC1135">
        <w:rPr>
          <w:rFonts w:cs="Segoe UI"/>
          <w:b/>
        </w:rPr>
        <w:t>Características:</w:t>
      </w:r>
    </w:p>
    <w:p w:rsidR="00E01D91" w:rsidRPr="00E24EA3" w:rsidRDefault="00E01D91" w:rsidP="0017096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cs="Segoe UI"/>
        </w:rPr>
      </w:pPr>
      <w:r w:rsidRPr="00E24EA3">
        <w:rPr>
          <w:rFonts w:cs="Segoe UI"/>
        </w:rPr>
        <w:t>Linguagem de alto nível para computação técnica;</w:t>
      </w:r>
    </w:p>
    <w:p w:rsidR="00E01D91" w:rsidRPr="00E24EA3" w:rsidRDefault="00E01D91" w:rsidP="0017096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cs="Segoe UI"/>
        </w:rPr>
      </w:pPr>
      <w:r w:rsidRPr="00E24EA3">
        <w:rPr>
          <w:rFonts w:cs="Segoe UI"/>
        </w:rPr>
        <w:t>Ambiente de Desenvolvimento para o gerenciamento de código, arquivos e dados;</w:t>
      </w:r>
    </w:p>
    <w:p w:rsidR="00E01D91" w:rsidRPr="00E24EA3" w:rsidRDefault="00E01D91" w:rsidP="0017096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cs="Segoe UI"/>
        </w:rPr>
      </w:pPr>
      <w:r w:rsidRPr="00E24EA3">
        <w:rPr>
          <w:rFonts w:cs="Segoe UI"/>
        </w:rPr>
        <w:t xml:space="preserve">Ferramentas interativas para exploração iterativa, </w:t>
      </w:r>
      <w:del w:id="158" w:author="Eduardo Augusto Bezerra" w:date="2009-09-13T15:24:00Z">
        <w:r w:rsidRPr="00E24EA3" w:rsidDel="00DC7247">
          <w:rPr>
            <w:rFonts w:cs="Segoe UI"/>
          </w:rPr>
          <w:delText xml:space="preserve">design </w:delText>
        </w:r>
      </w:del>
      <w:ins w:id="159" w:author="Eduardo Augusto Bezerra" w:date="2009-09-13T15:24:00Z">
        <w:r w:rsidR="00DC7247">
          <w:rPr>
            <w:rFonts w:cs="Segoe UI"/>
          </w:rPr>
          <w:t>projeto</w:t>
        </w:r>
        <w:r w:rsidR="00DC7247" w:rsidRPr="00E24EA3">
          <w:rPr>
            <w:rFonts w:cs="Segoe UI"/>
          </w:rPr>
          <w:t xml:space="preserve"> </w:t>
        </w:r>
      </w:ins>
      <w:r w:rsidRPr="00E24EA3">
        <w:rPr>
          <w:rFonts w:cs="Segoe UI"/>
        </w:rPr>
        <w:t>e solução de problemas;</w:t>
      </w:r>
    </w:p>
    <w:p w:rsidR="00E01D91" w:rsidRPr="00E24EA3" w:rsidRDefault="00E01D91" w:rsidP="0017096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cs="Segoe UI"/>
        </w:rPr>
      </w:pPr>
      <w:r w:rsidRPr="00E24EA3">
        <w:rPr>
          <w:rFonts w:cs="Segoe UI"/>
        </w:rPr>
        <w:lastRenderedPageBreak/>
        <w:t>Funções matemáticas de álgebra linear, estatística, análise de Fourier, filtragem, otimização e integração numérica;</w:t>
      </w:r>
    </w:p>
    <w:p w:rsidR="00E01D91" w:rsidRPr="00E24EA3" w:rsidRDefault="00E01D91" w:rsidP="0017096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cs="Segoe UI"/>
        </w:rPr>
      </w:pPr>
      <w:r w:rsidRPr="00E24EA3">
        <w:rPr>
          <w:rFonts w:cs="Segoe UI"/>
        </w:rPr>
        <w:t xml:space="preserve">Visualização de dados através de gráficos de funções 2-D e 3-D;  </w:t>
      </w:r>
    </w:p>
    <w:p w:rsidR="00E01D91" w:rsidRPr="00E24EA3" w:rsidRDefault="00E01D91" w:rsidP="0017096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cs="Segoe UI"/>
        </w:rPr>
      </w:pPr>
      <w:r w:rsidRPr="00E24EA3">
        <w:rPr>
          <w:rFonts w:cs="Segoe UI"/>
        </w:rPr>
        <w:t xml:space="preserve">Ferramentas para a construção personalizadas de interfaces gráficas; </w:t>
      </w:r>
    </w:p>
    <w:p w:rsidR="00E01D91" w:rsidDel="00DC7247" w:rsidRDefault="00E01D91" w:rsidP="0017096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del w:id="160" w:author="Eduardo Augusto Bezerra" w:date="2009-09-13T15:24:00Z"/>
          <w:rFonts w:cs="Segoe UI"/>
        </w:rPr>
      </w:pPr>
      <w:r w:rsidRPr="00E24EA3">
        <w:rPr>
          <w:rFonts w:cs="Segoe UI"/>
        </w:rPr>
        <w:t>Funções de integração de algoritmos baseados MATLAB com aplicações externas e linguagens, como C, C + +, Fortran, Java, COM e Microsoft Excel.</w:t>
      </w:r>
    </w:p>
    <w:p w:rsidR="00C03CDB" w:rsidRPr="00DC7247" w:rsidDel="00DC7247" w:rsidRDefault="00C03CDB" w:rsidP="00DC7247">
      <w:pPr>
        <w:spacing w:before="100" w:beforeAutospacing="1" w:after="100" w:afterAutospacing="1" w:line="240" w:lineRule="auto"/>
        <w:ind w:left="720"/>
        <w:jc w:val="both"/>
        <w:rPr>
          <w:del w:id="161" w:author="Eduardo Augusto Bezerra" w:date="2009-09-13T15:24:00Z"/>
          <w:rFonts w:cs="Segoe UI"/>
        </w:rPr>
        <w:pPrChange w:id="162" w:author="Eduardo Augusto Bezerra" w:date="2009-09-13T15:24:00Z">
          <w:pPr>
            <w:spacing w:before="100" w:beforeAutospacing="1" w:after="100" w:afterAutospacing="1" w:line="240" w:lineRule="auto"/>
            <w:jc w:val="both"/>
          </w:pPr>
        </w:pPrChange>
      </w:pPr>
    </w:p>
    <w:p w:rsidR="00C03CDB" w:rsidRPr="00E24EA3" w:rsidRDefault="00C03CDB" w:rsidP="00C03CDB">
      <w:pPr>
        <w:spacing w:before="100" w:beforeAutospacing="1" w:after="100" w:afterAutospacing="1" w:line="240" w:lineRule="auto"/>
        <w:jc w:val="both"/>
        <w:rPr>
          <w:rFonts w:cs="Segoe UI"/>
        </w:rPr>
      </w:pPr>
    </w:p>
    <w:p w:rsidR="00E01D91" w:rsidRDefault="00E01D91" w:rsidP="00E01D91">
      <w:pPr>
        <w:pStyle w:val="Ttulo3"/>
        <w:numPr>
          <w:ilvl w:val="2"/>
          <w:numId w:val="30"/>
        </w:numPr>
      </w:pPr>
      <w:bookmarkStart w:id="163" w:name="_Toc240366743"/>
      <w:bookmarkStart w:id="164" w:name="_Toc240426321"/>
      <w:r>
        <w:t>Utilização no Projeto</w:t>
      </w:r>
      <w:bookmarkEnd w:id="163"/>
      <w:bookmarkEnd w:id="164"/>
    </w:p>
    <w:p w:rsidR="00E01D91" w:rsidRDefault="00CB4BDB" w:rsidP="00CB4BDB">
      <w:pPr>
        <w:ind w:firstLine="720"/>
      </w:pPr>
      <w:r>
        <w:t xml:space="preserve">O MATLAB é </w:t>
      </w:r>
      <w:r w:rsidR="00B11CC7">
        <w:t xml:space="preserve">a </w:t>
      </w:r>
      <w:r>
        <w:t xml:space="preserve">ferramenta base de desenvolvimento para esse trabalho de conclusão. </w:t>
      </w:r>
      <w:ins w:id="165" w:author="Eduardo Augusto Bezerra" w:date="2009-09-13T15:24:00Z">
        <w:r w:rsidR="00DC7247">
          <w:t>F</w:t>
        </w:r>
      </w:ins>
      <w:del w:id="166" w:author="Eduardo Augusto Bezerra" w:date="2009-09-13T15:24:00Z">
        <w:r w:rsidDel="00DC7247">
          <w:delText>Ele f</w:delText>
        </w:r>
      </w:del>
      <w:r>
        <w:t>oi escolhid</w:t>
      </w:r>
      <w:r w:rsidR="00B11CC7">
        <w:t xml:space="preserve">o </w:t>
      </w:r>
      <w:r w:rsidR="000425D6">
        <w:t>por ser um</w:t>
      </w:r>
      <w:r w:rsidR="00B11CC7">
        <w:t xml:space="preserve"> software robusto que permite a execução de cálculos complexos  de maneira rápida, ao mesmo tempo que lida com formas geométricas e gráficos com facilidade.</w:t>
      </w:r>
      <w:r>
        <w:t xml:space="preserve"> </w:t>
      </w:r>
    </w:p>
    <w:p w:rsidR="00E01D91" w:rsidRDefault="00E01D91" w:rsidP="00E01D91">
      <w:pPr>
        <w:pStyle w:val="Ttulo3"/>
        <w:numPr>
          <w:ilvl w:val="2"/>
          <w:numId w:val="30"/>
        </w:numPr>
      </w:pPr>
      <w:bookmarkStart w:id="167" w:name="_Toc240366744"/>
      <w:bookmarkStart w:id="168" w:name="_Toc240426322"/>
      <w:r>
        <w:t>Versões utilizadas</w:t>
      </w:r>
      <w:bookmarkEnd w:id="167"/>
      <w:bookmarkEnd w:id="168"/>
    </w:p>
    <w:p w:rsidR="00E01D91" w:rsidRPr="00F13DAF" w:rsidRDefault="00E01D91" w:rsidP="0017096B">
      <w:pPr>
        <w:pStyle w:val="PargrafodaLista"/>
        <w:numPr>
          <w:ilvl w:val="0"/>
          <w:numId w:val="36"/>
        </w:numPr>
        <w:spacing w:before="200"/>
        <w:ind w:left="714" w:hanging="357"/>
      </w:pPr>
      <w:r w:rsidRPr="00F13DAF">
        <w:t>MATLAB 7.8 R2009a;</w:t>
      </w:r>
    </w:p>
    <w:p w:rsidR="00E01D91" w:rsidRPr="00F13DAF" w:rsidRDefault="00E01D91" w:rsidP="00E01D91">
      <w:pPr>
        <w:pStyle w:val="PargrafodaLista"/>
        <w:numPr>
          <w:ilvl w:val="0"/>
          <w:numId w:val="36"/>
        </w:numPr>
      </w:pPr>
      <w:r w:rsidRPr="00F13DAF">
        <w:t>MATLAB 7.9 R2009b.</w:t>
      </w:r>
    </w:p>
    <w:p w:rsidR="00E01D91" w:rsidRDefault="00E01D91" w:rsidP="00E01D91">
      <w:pPr>
        <w:pStyle w:val="Ttulo2"/>
        <w:numPr>
          <w:ilvl w:val="1"/>
          <w:numId w:val="30"/>
        </w:numPr>
      </w:pPr>
      <w:bookmarkStart w:id="169" w:name="_Toc240366745"/>
      <w:bookmarkStart w:id="170" w:name="_Toc240426323"/>
      <w:r>
        <w:t>Celestia</w:t>
      </w:r>
      <w:bookmarkEnd w:id="169"/>
      <w:bookmarkEnd w:id="170"/>
    </w:p>
    <w:p w:rsidR="00071383" w:rsidRPr="00A5532E" w:rsidRDefault="00E01D91" w:rsidP="00A5532E">
      <w:pPr>
        <w:pStyle w:val="Ttulo3"/>
        <w:numPr>
          <w:ilvl w:val="2"/>
          <w:numId w:val="30"/>
        </w:numPr>
        <w:rPr>
          <w:rStyle w:val="nfase"/>
          <w:i w:val="0"/>
          <w:iCs w:val="0"/>
        </w:rPr>
      </w:pPr>
      <w:bookmarkStart w:id="171" w:name="_Toc240366746"/>
      <w:bookmarkStart w:id="172" w:name="_Toc240426324"/>
      <w:r>
        <w:t>Histórico</w:t>
      </w:r>
      <w:bookmarkEnd w:id="171"/>
      <w:bookmarkEnd w:id="172"/>
    </w:p>
    <w:p w:rsidR="00C03CDB" w:rsidRPr="00C03CDB" w:rsidRDefault="00C03CDB" w:rsidP="00A5532E">
      <w:pPr>
        <w:spacing w:before="200"/>
        <w:ind w:firstLine="357"/>
        <w:jc w:val="both"/>
        <w:rPr>
          <w:bCs/>
        </w:rPr>
      </w:pPr>
      <w:r w:rsidRPr="00B241A9">
        <w:rPr>
          <w:bCs/>
        </w:rPr>
        <w:t>O Celestia</w:t>
      </w:r>
      <w:r w:rsidRPr="00B241A9">
        <w:t xml:space="preserve"> é um programa de astronomia 3D, de código aberto, para Windows, Mac OS X </w:t>
      </w:r>
      <w:r>
        <w:t>e Linux, criado por Chris Laurel. É</w:t>
      </w:r>
      <w:r w:rsidRPr="00B241A9">
        <w:t xml:space="preserve"> baseado no Catálogo Hipparcos</w:t>
      </w:r>
      <w:r>
        <w:t xml:space="preserve">, e utiliza o OpenGL. </w:t>
      </w:r>
      <w:r w:rsidR="007F1454">
        <w:t>Tanto a NASA quant</w:t>
      </w:r>
      <w:r w:rsidRPr="00B241A9">
        <w:t>o a Agência Espacial Européia (</w:t>
      </w:r>
      <w:del w:id="173" w:author="Eduardo Augusto Bezerra" w:date="2009-09-13T15:25:00Z">
        <w:r w:rsidRPr="00B241A9" w:rsidDel="00DC7247">
          <w:delText>AEE</w:delText>
        </w:r>
      </w:del>
      <w:ins w:id="174" w:author="Eduardo Augusto Bezerra" w:date="2009-09-13T15:25:00Z">
        <w:r w:rsidR="00DC7247">
          <w:t>European Space Agency, ESA</w:t>
        </w:r>
      </w:ins>
      <w:r w:rsidRPr="00B241A9">
        <w:t xml:space="preserve">) já usaram o </w:t>
      </w:r>
      <w:r>
        <w:t xml:space="preserve">Celestia em seus programas educacionais </w:t>
      </w:r>
      <w:r w:rsidR="002460C8">
        <w:t>e também</w:t>
      </w:r>
      <w:r w:rsidR="007F1454">
        <w:t xml:space="preserve"> como interface para </w:t>
      </w:r>
      <w:r>
        <w:t>software de análise de trajetória</w:t>
      </w:r>
      <w:r w:rsidR="00185091">
        <w:t xml:space="preserve"> [5]</w:t>
      </w:r>
      <w:r>
        <w:t>.</w:t>
      </w:r>
    </w:p>
    <w:p w:rsidR="00071383" w:rsidRPr="00071383" w:rsidRDefault="00E01D91" w:rsidP="00071383">
      <w:pPr>
        <w:pStyle w:val="Ttulo3"/>
        <w:numPr>
          <w:ilvl w:val="2"/>
          <w:numId w:val="30"/>
        </w:numPr>
      </w:pPr>
      <w:bookmarkStart w:id="175" w:name="_Toc240366747"/>
      <w:bookmarkStart w:id="176" w:name="_Toc240426325"/>
      <w:del w:id="177" w:author="Eduardo Augusto Bezerra" w:date="2009-09-13T15:25:00Z">
        <w:r w:rsidDel="00DC7247">
          <w:delText>Overview</w:delText>
        </w:r>
      </w:del>
      <w:bookmarkEnd w:id="175"/>
      <w:bookmarkEnd w:id="176"/>
      <w:ins w:id="178" w:author="Eduardo Augusto Bezerra" w:date="2009-09-13T15:25:00Z">
        <w:r w:rsidR="00DC7247">
          <w:t>Visão Geral</w:t>
        </w:r>
      </w:ins>
    </w:p>
    <w:p w:rsidR="00C03CDB" w:rsidRPr="00E64B89" w:rsidRDefault="007F1454" w:rsidP="00A5532E">
      <w:pPr>
        <w:spacing w:before="200"/>
        <w:ind w:firstLine="357"/>
        <w:jc w:val="both"/>
      </w:pPr>
      <w:r>
        <w:t xml:space="preserve">O Celestia é um programa que proporciona </w:t>
      </w:r>
      <w:r w:rsidR="00C03CDB" w:rsidRPr="00E64B89">
        <w:t>ao usuário uma visão completa do Universo</w:t>
      </w:r>
      <w:ins w:id="179" w:author="Eduardo Augusto Bezerra" w:date="2009-09-13T15:25:00Z">
        <w:r w:rsidR="00DC7247">
          <w:t xml:space="preserve"> conhecido</w:t>
        </w:r>
      </w:ins>
      <w:r w:rsidR="00C03CDB" w:rsidRPr="00E64B89">
        <w:t xml:space="preserve">, tornando assim a observação astronômica mais acessível, mostrando objetos em diferentes escalas e em três dimensões. </w:t>
      </w:r>
      <w:del w:id="180" w:author="Eduardo Augusto Bezerra" w:date="2009-09-13T15:26:00Z">
        <w:r w:rsidR="00C03CDB" w:rsidRPr="00E64B89" w:rsidDel="00DC7247">
          <w:delText>Ele p</w:delText>
        </w:r>
      </w:del>
      <w:ins w:id="181" w:author="Eduardo Augusto Bezerra" w:date="2009-09-13T15:26:00Z">
        <w:r w:rsidR="00DC7247">
          <w:t>P</w:t>
        </w:r>
      </w:ins>
      <w:r w:rsidR="00C03CDB" w:rsidRPr="00E64B89">
        <w:t>ermite navegar através de um extenso universo modelado segundo a realidade, em qualquer velocidade, direção ou tem</w:t>
      </w:r>
      <w:r>
        <w:t>po na história. É um simulador gratuito muito eficaz para</w:t>
      </w:r>
      <w:r w:rsidR="00C03CDB" w:rsidRPr="00E64B89">
        <w:t xml:space="preserve"> </w:t>
      </w:r>
      <w:r w:rsidRPr="00E64B89">
        <w:t>aqueles que não têm</w:t>
      </w:r>
      <w:r w:rsidR="00C03CDB" w:rsidRPr="00E64B89">
        <w:t xml:space="preserve"> oportunidade de utilizar um telescópio, com </w:t>
      </w:r>
      <w:del w:id="182" w:author="Eduardo Augusto Bezerra" w:date="2009-09-13T15:26:00Z">
        <w:r w:rsidR="00C03CDB" w:rsidRPr="00E64B89" w:rsidDel="00DC7247">
          <w:delText xml:space="preserve">belos </w:delText>
        </w:r>
      </w:del>
      <w:r w:rsidR="00C03CDB" w:rsidRPr="00E64B89">
        <w:t xml:space="preserve">gráficos e uma câmera de fácil controle. Com </w:t>
      </w:r>
      <w:ins w:id="183" w:author="Eduardo Augusto Bezerra" w:date="2009-09-13T15:26:00Z">
        <w:r w:rsidR="00DC7247">
          <w:t>o Celestia</w:t>
        </w:r>
      </w:ins>
      <w:del w:id="184" w:author="Eduardo Augusto Bezerra" w:date="2009-09-13T15:26:00Z">
        <w:r w:rsidR="00C03CDB" w:rsidRPr="00E64B89" w:rsidDel="00DC7247">
          <w:delText>ele</w:delText>
        </w:r>
      </w:del>
      <w:r w:rsidR="00C03CDB" w:rsidRPr="00E64B89">
        <w:t xml:space="preserve"> é possível explorar o Sistema Solar, galáxias, nebulosas e aglomerados. O programa mostra objetos que variam desde a escala de satélites artificiais enviados ao espaço até galáxias inteiras, em três dimensões usando OpenGL, com perspectivas que não seriam possíveis em um planetário tradicional. Pode-se observar as constelações, ver seus nomes e delimitar seus contornos. O programa possibilita a obtenção de maiores informações direcionando o usuário para uma página da web com dados sobre o objeto selecionado. </w:t>
      </w:r>
      <w:del w:id="185" w:author="Eduardo Augusto Bezerra" w:date="2009-09-13T15:27:00Z">
        <w:r w:rsidR="00C03CDB" w:rsidRPr="00E64B89" w:rsidDel="00630382">
          <w:delText>Ele t</w:delText>
        </w:r>
      </w:del>
      <w:ins w:id="186" w:author="Eduardo Augusto Bezerra" w:date="2009-09-13T15:27:00Z">
        <w:r w:rsidR="00630382">
          <w:t>T</w:t>
        </w:r>
      </w:ins>
      <w:r w:rsidR="00C03CDB" w:rsidRPr="00E64B89">
        <w:t>ambém realiza cálculos de distâncias e permite a simulação de vôos em tempo real com diferentes velocidades.</w:t>
      </w:r>
    </w:p>
    <w:p w:rsidR="007A20A8" w:rsidRDefault="00C03CDB" w:rsidP="00A5532E">
      <w:pPr>
        <w:spacing w:before="200"/>
        <w:ind w:firstLine="357"/>
        <w:jc w:val="both"/>
        <w:rPr>
          <w:rFonts w:eastAsia="Times New Roman"/>
          <w:lang w:eastAsia="pt-BR"/>
        </w:rPr>
      </w:pPr>
      <w:r w:rsidRPr="00E64B89">
        <w:t>As fotos mostradas n</w:t>
      </w:r>
      <w:ins w:id="187" w:author="Eduardo Augusto Bezerra" w:date="2009-09-13T15:27:00Z">
        <w:r w:rsidR="00630382">
          <w:t>o</w:t>
        </w:r>
      </w:ins>
      <w:del w:id="188" w:author="Eduardo Augusto Bezerra" w:date="2009-09-13T15:27:00Z">
        <w:r w:rsidRPr="00E64B89" w:rsidDel="00630382">
          <w:delText>este</w:delText>
        </w:r>
      </w:del>
      <w:r w:rsidRPr="00E64B89">
        <w:t xml:space="preserve"> ap</w:t>
      </w:r>
      <w:r w:rsidR="001E2BD1">
        <w:t>l</w:t>
      </w:r>
      <w:r w:rsidRPr="00E64B89">
        <w:t xml:space="preserve">icativo são de alta qualidade, permitindo um </w:t>
      </w:r>
      <w:commentRangeStart w:id="189"/>
      <w:r w:rsidRPr="00E64B89">
        <w:t>zoom</w:t>
      </w:r>
      <w:commentRangeEnd w:id="189"/>
      <w:r w:rsidR="00630382">
        <w:rPr>
          <w:rStyle w:val="Refdecomentrio"/>
        </w:rPr>
        <w:commentReference w:id="189"/>
      </w:r>
      <w:r w:rsidRPr="00E64B89">
        <w:t xml:space="preserve"> sem muitas distorções, apesar da coleção de figuras de quase cento e vinte mil estrelas não ser tão grande se </w:t>
      </w:r>
      <w:r w:rsidRPr="00E64B89">
        <w:lastRenderedPageBreak/>
        <w:t xml:space="preserve">comparada ao Stellarium ou ao Google Earth.  </w:t>
      </w:r>
      <w:del w:id="190" w:author="Eduardo Augusto Bezerra" w:date="2009-09-13T15:28:00Z">
        <w:r w:rsidRPr="00E64B89" w:rsidDel="00630382">
          <w:delText>Ele u</w:delText>
        </w:r>
      </w:del>
      <w:ins w:id="191" w:author="Eduardo Augusto Bezerra" w:date="2009-09-13T15:28:00Z">
        <w:r w:rsidR="00630382">
          <w:t>U</w:t>
        </w:r>
      </w:ins>
      <w:r w:rsidRPr="00E64B89">
        <w:t xml:space="preserve">sa a acurada </w:t>
      </w:r>
      <w:commentRangeStart w:id="192"/>
      <w:r w:rsidRPr="00E64B89">
        <w:t xml:space="preserve">teoria das órbitas planetárias </w:t>
      </w:r>
      <w:commentRangeEnd w:id="192"/>
      <w:r w:rsidR="00630382">
        <w:rPr>
          <w:rStyle w:val="Refdecomentrio"/>
        </w:rPr>
        <w:commentReference w:id="192"/>
      </w:r>
      <w:r w:rsidRPr="00E64B89">
        <w:t>VSOP87, permitindo ao usuário orbitar qualquer objeto espacial ou acompanhar órbitas existentes de cometas ou asteróides. O usuário pode variar o número de estrelas visíveis na tela e observá-las em diferentes estilos de desenho.</w:t>
      </w:r>
      <w:r w:rsidRPr="00E64B89">
        <w:rPr>
          <w:rFonts w:eastAsia="Times New Roman"/>
          <w:lang w:eastAsia="pt-BR"/>
        </w:rPr>
        <w:t xml:space="preserve"> Pode também viajar pelo universo por qualquer velocidade desde 0.001 m/s até milhões de anos-luz/s. Pontos de observação podem ter diferentes direções: para frente, para trás ou qualquer outro ângulo. O tempo pode ser simulado em qualquer ponto do futuro ou do passado. Os nomes e as posições dos objetos no espaço podem se mostrados, bem como os nomes de localidades na Terra.</w:t>
      </w:r>
    </w:p>
    <w:p w:rsidR="00C03CDB" w:rsidRPr="00F56032" w:rsidRDefault="00C03CDB" w:rsidP="00A5532E">
      <w:pPr>
        <w:spacing w:before="200"/>
        <w:ind w:firstLine="357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O Celestia mostra diferentes características dos planetas, tais como atmosfera, brilho, satélites, aurora e por-do-sol, nuvens, eclipses, anéis planetários, textura das superfícies, gases, etc. Também informa radianos dos objetos, comprimento do dia sideral, temperatura média, distância até o Sol e luminosidade relativa.</w:t>
      </w:r>
    </w:p>
    <w:p w:rsidR="00C03CDB" w:rsidRDefault="00C03CDB" w:rsidP="00A5532E">
      <w:pPr>
        <w:spacing w:before="200"/>
        <w:ind w:firstLine="357"/>
        <w:jc w:val="both"/>
      </w:pPr>
      <w:r>
        <w:t>No entanto, há algumas limitações ao modelamento do Celestia:</w:t>
      </w:r>
    </w:p>
    <w:p w:rsidR="00C03CDB" w:rsidRDefault="00C03CDB" w:rsidP="001709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</w:pPr>
      <w:r>
        <w:t xml:space="preserve">O parâmetro default para a Terra no Celestia é um </w:t>
      </w:r>
      <w:r w:rsidRPr="00EC0E8A">
        <w:t>esferóide</w:t>
      </w:r>
      <w:r>
        <w:t xml:space="preserve"> perfeito, o que significa que </w:t>
      </w:r>
      <w:r w:rsidRPr="00EC0E8A">
        <w:t>satélites</w:t>
      </w:r>
      <w:r>
        <w:t xml:space="preserve"> em </w:t>
      </w:r>
      <w:r w:rsidRPr="00EC0E8A">
        <w:t>órbita terrestre baixa</w:t>
      </w:r>
      <w:r>
        <w:t xml:space="preserve"> não são modelados </w:t>
      </w:r>
      <w:del w:id="193" w:author="Eduardo Augusto Bezerra" w:date="2009-09-13T15:30:00Z">
        <w:r w:rsidDel="00630382">
          <w:delText>acuradamente</w:delText>
        </w:r>
      </w:del>
      <w:ins w:id="194" w:author="Eduardo Augusto Bezerra" w:date="2009-09-13T15:30:00Z">
        <w:r w:rsidR="00630382">
          <w:t>com precisão</w:t>
        </w:r>
      </w:ins>
      <w:r>
        <w:t>. No entanto, este parâmetro pode ser ajustado;</w:t>
      </w:r>
    </w:p>
    <w:p w:rsidR="00C03CDB" w:rsidRDefault="00C03CDB" w:rsidP="001709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</w:pPr>
      <w:r>
        <w:t>Muit</w:t>
      </w:r>
      <w:ins w:id="195" w:author="Eduardo Augusto Bezerra" w:date="2009-09-13T15:30:00Z">
        <w:r w:rsidR="00630382">
          <w:t>a</w:t>
        </w:r>
      </w:ins>
      <w:del w:id="196" w:author="Eduardo Augusto Bezerra" w:date="2009-09-13T15:30:00Z">
        <w:r w:rsidDel="00630382">
          <w:delText>o</w:delText>
        </w:r>
      </w:del>
      <w:r>
        <w:t xml:space="preserve">s, se não todas </w:t>
      </w:r>
      <w:r w:rsidRPr="00EC0E8A">
        <w:t>estrelas binárias</w:t>
      </w:r>
      <w:r>
        <w:t xml:space="preserve"> não são simuladas corretamente;</w:t>
      </w:r>
    </w:p>
    <w:p w:rsidR="00C03CDB" w:rsidRDefault="00C03CDB" w:rsidP="001709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</w:pPr>
      <w:r>
        <w:t xml:space="preserve">Apenas objetos no </w:t>
      </w:r>
      <w:r w:rsidRPr="00EC0E8A">
        <w:t>sistema solar</w:t>
      </w:r>
      <w:r>
        <w:t xml:space="preserve"> são móveis; estrelas e galáxias são imóveis;</w:t>
      </w:r>
    </w:p>
    <w:p w:rsidR="00C03CDB" w:rsidRDefault="00C03CDB" w:rsidP="001709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</w:pPr>
      <w:r>
        <w:t>Originalmente não há nebulosas no Celestia, mas elas podem ser adicionadas.</w:t>
      </w:r>
    </w:p>
    <w:p w:rsidR="00E01D91" w:rsidRDefault="00E01D91" w:rsidP="00E01D91">
      <w:pPr>
        <w:pStyle w:val="Ttulo3"/>
        <w:numPr>
          <w:ilvl w:val="2"/>
          <w:numId w:val="30"/>
        </w:numPr>
      </w:pPr>
      <w:bookmarkStart w:id="197" w:name="_Toc240426326"/>
      <w:r>
        <w:t>Utilização no projeto</w:t>
      </w:r>
      <w:bookmarkEnd w:id="197"/>
    </w:p>
    <w:p w:rsidR="00CB4BDB" w:rsidRPr="0048378F" w:rsidRDefault="00CB4BDB" w:rsidP="00CB4BDB">
      <w:pPr>
        <w:ind w:firstLine="720"/>
        <w:rPr>
          <w:noProof/>
        </w:rPr>
      </w:pPr>
      <w:r>
        <w:t>O Celestia está sendo</w:t>
      </w:r>
      <w:r w:rsidRPr="0048378F">
        <w:t xml:space="preserve"> util</w:t>
      </w:r>
      <w:r>
        <w:t>izado como um software de referência para validar uma das ferramentas de visualização desenvolvidas.</w:t>
      </w:r>
    </w:p>
    <w:p w:rsidR="00E01D91" w:rsidRDefault="00E01D91" w:rsidP="00E01D91">
      <w:pPr>
        <w:pStyle w:val="Ttulo3"/>
        <w:numPr>
          <w:ilvl w:val="2"/>
          <w:numId w:val="30"/>
        </w:numPr>
      </w:pPr>
      <w:bookmarkStart w:id="198" w:name="_Toc240366749"/>
      <w:bookmarkStart w:id="199" w:name="_Toc240426327"/>
      <w:r>
        <w:t>Versão utilizada</w:t>
      </w:r>
      <w:bookmarkEnd w:id="198"/>
      <w:bookmarkEnd w:id="199"/>
    </w:p>
    <w:p w:rsidR="00E01D91" w:rsidRPr="009B1800" w:rsidRDefault="00E01D91" w:rsidP="0017096B">
      <w:pPr>
        <w:pStyle w:val="PargrafodaLista"/>
        <w:numPr>
          <w:ilvl w:val="0"/>
          <w:numId w:val="37"/>
        </w:numPr>
        <w:spacing w:before="200"/>
        <w:ind w:left="714" w:hanging="3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Celestia 1.6.0</w:t>
      </w:r>
    </w:p>
    <w:p w:rsidR="00961D4B" w:rsidRDefault="00961D4B" w:rsidP="003C754D">
      <w:pPr>
        <w:ind w:firstLine="360"/>
        <w:jc w:val="both"/>
      </w:pPr>
    </w:p>
    <w:p w:rsidR="00E01D91" w:rsidRDefault="00E01D91" w:rsidP="00E01D91">
      <w:pPr>
        <w:pStyle w:val="Ttulo2"/>
        <w:numPr>
          <w:ilvl w:val="1"/>
          <w:numId w:val="30"/>
        </w:numPr>
      </w:pPr>
      <w:bookmarkStart w:id="200" w:name="_Toc240366750"/>
      <w:bookmarkStart w:id="201" w:name="_Toc240426328"/>
      <w:r>
        <w:t>Orbitron</w:t>
      </w:r>
      <w:bookmarkEnd w:id="200"/>
      <w:bookmarkEnd w:id="201"/>
    </w:p>
    <w:p w:rsidR="00E01D91" w:rsidRDefault="00E01D91" w:rsidP="00E01D91">
      <w:pPr>
        <w:pStyle w:val="Ttulo3"/>
        <w:numPr>
          <w:ilvl w:val="2"/>
          <w:numId w:val="30"/>
        </w:numPr>
      </w:pPr>
      <w:bookmarkStart w:id="202" w:name="_Toc240366751"/>
      <w:bookmarkStart w:id="203" w:name="_Toc240426329"/>
      <w:r>
        <w:t>Histórico</w:t>
      </w:r>
      <w:bookmarkEnd w:id="202"/>
      <w:bookmarkEnd w:id="203"/>
    </w:p>
    <w:p w:rsidR="00E01D91" w:rsidRDefault="00962B48" w:rsidP="004F1144">
      <w:pPr>
        <w:spacing w:before="200"/>
        <w:ind w:firstLine="357"/>
        <w:jc w:val="both"/>
      </w:pPr>
      <w:r>
        <w:t>O O</w:t>
      </w:r>
      <w:r w:rsidR="004F1144" w:rsidRPr="004F1144">
        <w:t xml:space="preserve">rbitron é um programa </w:t>
      </w:r>
      <w:r>
        <w:t>gratuito</w:t>
      </w:r>
      <w:r w:rsidR="004F1144" w:rsidRPr="004F1144">
        <w:t xml:space="preserve"> para rastreio de satélites, </w:t>
      </w:r>
      <w:r>
        <w:t>desenvolvido em 2001 por</w:t>
      </w:r>
      <w:r w:rsidR="004F1144" w:rsidRPr="004F1144">
        <w:t xml:space="preserve"> </w:t>
      </w:r>
      <w:r w:rsidR="004F1144" w:rsidRPr="004F1144">
        <w:rPr>
          <w:bCs/>
        </w:rPr>
        <w:t>Sebastian Stoff</w:t>
      </w:r>
      <w:r w:rsidR="00093CD6">
        <w:rPr>
          <w:bCs/>
        </w:rPr>
        <w:t xml:space="preserve"> [6]</w:t>
      </w:r>
      <w:r w:rsidR="004F1144">
        <w:t>.</w:t>
      </w:r>
    </w:p>
    <w:p w:rsidR="00E01D91" w:rsidRDefault="00E01D91" w:rsidP="00E01D91">
      <w:pPr>
        <w:pStyle w:val="Ttulo3"/>
        <w:numPr>
          <w:ilvl w:val="2"/>
          <w:numId w:val="30"/>
        </w:numPr>
      </w:pPr>
      <w:bookmarkStart w:id="204" w:name="_Toc240366752"/>
      <w:bookmarkStart w:id="205" w:name="_Toc240426330"/>
      <w:del w:id="206" w:author="Eduardo Augusto Bezerra" w:date="2009-09-13T15:31:00Z">
        <w:r w:rsidDel="00630382">
          <w:delText>Overview</w:delText>
        </w:r>
      </w:del>
      <w:bookmarkEnd w:id="204"/>
      <w:bookmarkEnd w:id="205"/>
      <w:ins w:id="207" w:author="Eduardo Augusto Bezerra" w:date="2009-09-13T15:31:00Z">
        <w:r w:rsidR="00630382">
          <w:t>Visão Geral</w:t>
        </w:r>
      </w:ins>
    </w:p>
    <w:p w:rsidR="00FC1135" w:rsidRPr="00F3296F" w:rsidRDefault="00942F2F" w:rsidP="00942F2F">
      <w:pPr>
        <w:spacing w:before="200"/>
        <w:ind w:firstLine="357"/>
        <w:jc w:val="both"/>
      </w:pPr>
      <w:r>
        <w:t xml:space="preserve">O </w:t>
      </w:r>
      <w:r w:rsidR="00FC1135" w:rsidRPr="00F3296F">
        <w:t xml:space="preserve">Orbitron é </w:t>
      </w:r>
      <w:r w:rsidR="00FC1135">
        <w:t xml:space="preserve">utilizado como </w:t>
      </w:r>
      <w:r w:rsidR="00FC1135" w:rsidRPr="00F3296F">
        <w:t>um s</w:t>
      </w:r>
      <w:r>
        <w:t>istema de rastreamento de satél</w:t>
      </w:r>
      <w:r w:rsidR="00FC1135" w:rsidRPr="00F3296F">
        <w:t>ites para observação</w:t>
      </w:r>
      <w:r w:rsidR="00FC1135">
        <w:t xml:space="preserve"> celeste</w:t>
      </w:r>
      <w:r w:rsidR="00FC1135" w:rsidRPr="00F3296F">
        <w:t xml:space="preserve"> e para rádios amadores. É tambem utilizado por mete</w:t>
      </w:r>
      <w:ins w:id="208" w:author="Eduardo Augusto Bezerra" w:date="2009-09-13T15:31:00Z">
        <w:r w:rsidR="00630382">
          <w:t>o</w:t>
        </w:r>
      </w:ins>
      <w:r w:rsidR="00FC1135" w:rsidRPr="00F3296F">
        <w:t>r</w:t>
      </w:r>
      <w:del w:id="209" w:author="Eduardo Augusto Bezerra" w:date="2009-09-13T15:31:00Z">
        <w:r w:rsidR="00FC1135" w:rsidRPr="00F3296F" w:rsidDel="00630382">
          <w:delText>e</w:delText>
        </w:r>
      </w:del>
      <w:r w:rsidR="00FC1135" w:rsidRPr="00F3296F">
        <w:t>ologistas, usuários de</w:t>
      </w:r>
      <w:r w:rsidR="001E2BD1">
        <w:t xml:space="preserve"> </w:t>
      </w:r>
      <w:r w:rsidR="00FC1135" w:rsidRPr="00F3296F">
        <w:t>comunicação via</w:t>
      </w:r>
      <w:r>
        <w:t xml:space="preserve"> satélite, astr</w:t>
      </w:r>
      <w:ins w:id="210" w:author="Eduardo Augusto Bezerra" w:date="2009-09-13T15:31:00Z">
        <w:r w:rsidR="00630382">
          <w:t>ô</w:t>
        </w:r>
      </w:ins>
      <w:del w:id="211" w:author="Eduardo Augusto Bezerra" w:date="2009-09-13T15:31:00Z">
        <w:r w:rsidDel="00630382">
          <w:delText>o</w:delText>
        </w:r>
      </w:del>
      <w:r>
        <w:t>n</w:t>
      </w:r>
      <w:ins w:id="212" w:author="Eduardo Augusto Bezerra" w:date="2009-09-13T15:31:00Z">
        <w:r w:rsidR="00630382">
          <w:t>o</w:t>
        </w:r>
      </w:ins>
      <w:del w:id="213" w:author="Eduardo Augusto Bezerra" w:date="2009-09-13T15:31:00Z">
        <w:r w:rsidDel="00630382">
          <w:delText>ô</w:delText>
        </w:r>
      </w:del>
      <w:r w:rsidR="00FC1135" w:rsidRPr="00F3296F">
        <w:t>mos</w:t>
      </w:r>
      <w:r w:rsidR="00962B48">
        <w:t>, ufólogos</w:t>
      </w:r>
      <w:r w:rsidR="00FC1135" w:rsidRPr="00F3296F">
        <w:t xml:space="preserve"> e até mesmo as</w:t>
      </w:r>
      <w:r w:rsidR="00962B48">
        <w:t>trólogo</w:t>
      </w:r>
      <w:r w:rsidR="00FC1135" w:rsidRPr="00F3296F">
        <w:t>s</w:t>
      </w:r>
      <w:r w:rsidR="00FC1135">
        <w:rPr>
          <w:b/>
          <w:bCs/>
        </w:rPr>
        <w:t>.</w:t>
      </w:r>
      <w:r w:rsidR="00FC1135" w:rsidRPr="00F3296F">
        <w:t xml:space="preserve"> </w:t>
      </w:r>
      <w:r>
        <w:t xml:space="preserve">O </w:t>
      </w:r>
      <w:r w:rsidR="00FC1135" w:rsidRPr="00F3296F">
        <w:t xml:space="preserve">Orbitron mostra a posição de </w:t>
      </w:r>
      <w:r>
        <w:t>saté</w:t>
      </w:r>
      <w:r w:rsidR="00FC1135">
        <w:t>l</w:t>
      </w:r>
      <w:r w:rsidR="00FC1135" w:rsidRPr="00F3296F">
        <w:t>ites em</w:t>
      </w:r>
      <w:r>
        <w:t xml:space="preserve"> qualquer momento, seja</w:t>
      </w:r>
      <w:del w:id="214" w:author="Eduardo Augusto Bezerra" w:date="2009-09-13T15:32:00Z">
        <w:r w:rsidDel="00630382">
          <w:delText xml:space="preserve"> </w:delText>
        </w:r>
      </w:del>
      <w:r w:rsidR="00FC1135">
        <w:t xml:space="preserve"> em </w:t>
      </w:r>
      <w:r w:rsidR="00FC1135" w:rsidRPr="00F3296F">
        <w:t>tempo real ou simulado.</w:t>
      </w:r>
    </w:p>
    <w:p w:rsidR="00FC1135" w:rsidRDefault="00FC1135" w:rsidP="0017096B">
      <w:pPr>
        <w:ind w:left="720"/>
      </w:pPr>
      <w:r>
        <w:rPr>
          <w:b/>
          <w:bCs/>
        </w:rPr>
        <w:t>Características:</w:t>
      </w:r>
      <w:r>
        <w:t xml:space="preserve"> </w:t>
      </w:r>
    </w:p>
    <w:p w:rsidR="00FC1135" w:rsidRDefault="00FC1135" w:rsidP="0017096B">
      <w:pPr>
        <w:pStyle w:val="PargrafodaLista"/>
        <w:numPr>
          <w:ilvl w:val="0"/>
          <w:numId w:val="37"/>
        </w:numPr>
      </w:pPr>
      <w:r>
        <w:lastRenderedPageBreak/>
        <w:t>Modelos de predição NORAD SGP4/SDP4;</w:t>
      </w:r>
    </w:p>
    <w:p w:rsidR="00FC1135" w:rsidRPr="00F3296F" w:rsidRDefault="00FC1135" w:rsidP="0017096B">
      <w:pPr>
        <w:pStyle w:val="PargrafodaLista"/>
        <w:numPr>
          <w:ilvl w:val="0"/>
          <w:numId w:val="37"/>
        </w:numPr>
      </w:pPr>
      <w:r>
        <w:t>P</w:t>
      </w:r>
      <w:r w:rsidRPr="00F3296F">
        <w:t>odem ser carregados 20</w:t>
      </w:r>
      <w:ins w:id="215" w:author="Eduardo Augusto Bezerra" w:date="2009-09-13T15:32:00Z">
        <w:r w:rsidR="00630382">
          <w:t>.</w:t>
        </w:r>
      </w:ins>
      <w:del w:id="216" w:author="Eduardo Augusto Bezerra" w:date="2009-09-13T15:32:00Z">
        <w:r w:rsidRPr="00F3296F" w:rsidDel="00630382">
          <w:delText> </w:delText>
        </w:r>
      </w:del>
      <w:r w:rsidRPr="00F3296F">
        <w:t>0</w:t>
      </w:r>
      <w:r>
        <w:t>00 saté</w:t>
      </w:r>
      <w:r w:rsidRPr="00F3296F">
        <w:t>lites a partir dos arquivos TLE</w:t>
      </w:r>
      <w:r w:rsidR="004D38E0">
        <w:t>, através da I</w:t>
      </w:r>
      <w:r>
        <w:t>nternet;</w:t>
      </w:r>
    </w:p>
    <w:p w:rsidR="00FC1135" w:rsidRPr="002E4601" w:rsidRDefault="00FC1135" w:rsidP="0017096B">
      <w:pPr>
        <w:pStyle w:val="PargrafodaLista"/>
        <w:numPr>
          <w:ilvl w:val="0"/>
          <w:numId w:val="37"/>
        </w:numPr>
      </w:pPr>
      <w:r>
        <w:t>Todos os satél</w:t>
      </w:r>
      <w:r w:rsidRPr="002E4601">
        <w:t>ites pode</w:t>
      </w:r>
      <w:r>
        <w:t>m ser rastreados ao mesmo tempo;</w:t>
      </w:r>
    </w:p>
    <w:p w:rsidR="00FC1135" w:rsidRDefault="00FC1135" w:rsidP="0017096B">
      <w:pPr>
        <w:pStyle w:val="PargrafodaLista"/>
        <w:numPr>
          <w:ilvl w:val="0"/>
          <w:numId w:val="37"/>
        </w:numPr>
      </w:pPr>
      <w:r>
        <w:t>Rastreamento Solar e Lunar;</w:t>
      </w:r>
    </w:p>
    <w:p w:rsidR="00FC1135" w:rsidRPr="00F3296F" w:rsidRDefault="00FC1135" w:rsidP="0017096B">
      <w:pPr>
        <w:pStyle w:val="PargrafodaLista"/>
        <w:numPr>
          <w:ilvl w:val="0"/>
          <w:numId w:val="37"/>
        </w:numPr>
      </w:pPr>
      <w:r>
        <w:t xml:space="preserve">Modo </w:t>
      </w:r>
      <w:del w:id="217" w:author="Eduardo Augusto Bezerra" w:date="2009-09-13T15:32:00Z">
        <w:r w:rsidDel="00630382">
          <w:delText xml:space="preserve"> </w:delText>
        </w:r>
      </w:del>
      <w:r>
        <w:t>tempo real / Modo simulado;</w:t>
      </w:r>
    </w:p>
    <w:p w:rsidR="00FC1135" w:rsidRDefault="00FC1135" w:rsidP="0017096B">
      <w:pPr>
        <w:pStyle w:val="PargrafodaLista"/>
        <w:numPr>
          <w:ilvl w:val="0"/>
          <w:numId w:val="37"/>
        </w:numPr>
      </w:pPr>
      <w:r>
        <w:t>Radar;</w:t>
      </w:r>
    </w:p>
    <w:p w:rsidR="00FC1135" w:rsidRPr="002E4601" w:rsidRDefault="00FC1135" w:rsidP="0017096B">
      <w:pPr>
        <w:pStyle w:val="PargrafodaLista"/>
        <w:numPr>
          <w:ilvl w:val="0"/>
          <w:numId w:val="37"/>
        </w:numPr>
      </w:pPr>
      <w:r>
        <w:t>Banco de dados das cidades ao redor do mundo;</w:t>
      </w:r>
    </w:p>
    <w:p w:rsidR="00FC1135" w:rsidRDefault="00FC1135" w:rsidP="0017096B">
      <w:pPr>
        <w:pStyle w:val="PargrafodaLista"/>
        <w:numPr>
          <w:ilvl w:val="0"/>
          <w:numId w:val="37"/>
        </w:numPr>
      </w:pPr>
      <w:r>
        <w:t>Banco de dados das freq</w:t>
      </w:r>
      <w:ins w:id="218" w:author="Eduardo Augusto Bezerra" w:date="2009-09-13T15:32:00Z">
        <w:r w:rsidR="00630382">
          <w:t>üê</w:t>
        </w:r>
      </w:ins>
      <w:del w:id="219" w:author="Eduardo Augusto Bezerra" w:date="2009-09-13T15:32:00Z">
        <w:r w:rsidDel="00630382">
          <w:delText>ue</w:delText>
        </w:r>
      </w:del>
      <w:r>
        <w:t>ncias dos satélites;</w:t>
      </w:r>
    </w:p>
    <w:p w:rsidR="002878DA" w:rsidRDefault="00FC1135" w:rsidP="0017096B">
      <w:pPr>
        <w:pStyle w:val="PargrafodaLista"/>
        <w:numPr>
          <w:ilvl w:val="0"/>
          <w:numId w:val="37"/>
        </w:numPr>
      </w:pPr>
      <w:r w:rsidRPr="00FC1135">
        <w:t>Controle de Rotores/R</w:t>
      </w:r>
      <w:ins w:id="220" w:author="Eduardo Augusto Bezerra" w:date="2009-09-13T15:32:00Z">
        <w:r w:rsidR="00630382">
          <w:t>á</w:t>
        </w:r>
      </w:ins>
      <w:del w:id="221" w:author="Eduardo Augusto Bezerra" w:date="2009-09-13T15:32:00Z">
        <w:r w:rsidRPr="00FC1135" w:rsidDel="00630382">
          <w:delText>a</w:delText>
        </w:r>
      </w:del>
      <w:r w:rsidRPr="00FC1135">
        <w:t>dios.</w:t>
      </w:r>
    </w:p>
    <w:p w:rsidR="0017096B" w:rsidRDefault="0017096B" w:rsidP="0017096B"/>
    <w:p w:rsidR="002878DA" w:rsidRDefault="002878DA" w:rsidP="002878DA">
      <w:pPr>
        <w:pStyle w:val="Ttulo3"/>
        <w:numPr>
          <w:ilvl w:val="2"/>
          <w:numId w:val="30"/>
        </w:numPr>
      </w:pPr>
      <w:bookmarkStart w:id="222" w:name="_Toc240366753"/>
      <w:bookmarkStart w:id="223" w:name="_Toc240426331"/>
      <w:r>
        <w:t>Utilização no projeto</w:t>
      </w:r>
      <w:bookmarkEnd w:id="222"/>
      <w:bookmarkEnd w:id="223"/>
    </w:p>
    <w:p w:rsidR="002878DA" w:rsidRPr="0048378F" w:rsidRDefault="0048378F" w:rsidP="00CB4BDB">
      <w:pPr>
        <w:ind w:firstLine="720"/>
        <w:rPr>
          <w:noProof/>
        </w:rPr>
      </w:pPr>
      <w:r w:rsidRPr="0048378F">
        <w:t>O Or</w:t>
      </w:r>
      <w:r w:rsidR="00CB4BDB">
        <w:t>bitron está sendo</w:t>
      </w:r>
      <w:r w:rsidRPr="0048378F">
        <w:t xml:space="preserve"> util</w:t>
      </w:r>
      <w:r>
        <w:t>izado como um software de refer</w:t>
      </w:r>
      <w:r w:rsidR="00CB4BDB">
        <w:t>ê</w:t>
      </w:r>
      <w:r>
        <w:t>ncia</w:t>
      </w:r>
      <w:r w:rsidR="00CB4BDB">
        <w:t xml:space="preserve"> para validar uma das ferramentas de visualização desenvolvidas.</w:t>
      </w:r>
    </w:p>
    <w:p w:rsidR="002878DA" w:rsidRDefault="002878DA" w:rsidP="002878DA">
      <w:pPr>
        <w:pStyle w:val="Ttulo3"/>
        <w:numPr>
          <w:ilvl w:val="2"/>
          <w:numId w:val="30"/>
        </w:numPr>
      </w:pPr>
      <w:bookmarkStart w:id="224" w:name="_Toc240366754"/>
      <w:bookmarkStart w:id="225" w:name="_Toc240426332"/>
      <w:r>
        <w:t>Versão utilizada</w:t>
      </w:r>
      <w:bookmarkEnd w:id="224"/>
      <w:bookmarkEnd w:id="225"/>
    </w:p>
    <w:p w:rsidR="002878DA" w:rsidRPr="00F13DAF" w:rsidRDefault="002878DA" w:rsidP="0017096B">
      <w:pPr>
        <w:pStyle w:val="PargrafodaLista"/>
        <w:numPr>
          <w:ilvl w:val="0"/>
          <w:numId w:val="37"/>
        </w:numPr>
        <w:spacing w:before="200"/>
        <w:ind w:left="714" w:hanging="357"/>
      </w:pPr>
      <w:r>
        <w:t>Orbitron 3.71</w:t>
      </w:r>
    </w:p>
    <w:p w:rsidR="00CE3961" w:rsidRDefault="00CE3961" w:rsidP="00CE3961">
      <w:pPr>
        <w:ind w:firstLine="360"/>
        <w:jc w:val="both"/>
      </w:pPr>
    </w:p>
    <w:p w:rsidR="00A32AA3" w:rsidRDefault="00A32AA3" w:rsidP="00CE3961">
      <w:pPr>
        <w:pStyle w:val="Ttulo1"/>
        <w:numPr>
          <w:ilvl w:val="0"/>
          <w:numId w:val="30"/>
        </w:numPr>
      </w:pPr>
      <w:bookmarkStart w:id="226" w:name="_Toc226177305"/>
      <w:bookmarkStart w:id="227" w:name="_Toc226177828"/>
      <w:bookmarkStart w:id="228" w:name="_Toc226178401"/>
      <w:bookmarkStart w:id="229" w:name="_Toc226178528"/>
      <w:bookmarkStart w:id="230" w:name="_Ref226277591"/>
      <w:bookmarkStart w:id="231" w:name="_Toc240426333"/>
      <w:r w:rsidRPr="009F1BEB">
        <w:t>Fundamentação Teórica</w:t>
      </w:r>
      <w:bookmarkEnd w:id="226"/>
      <w:bookmarkEnd w:id="227"/>
      <w:bookmarkEnd w:id="228"/>
      <w:bookmarkEnd w:id="229"/>
      <w:bookmarkEnd w:id="230"/>
      <w:bookmarkEnd w:id="231"/>
    </w:p>
    <w:p w:rsidR="00A32AA3" w:rsidRPr="009F1BEB" w:rsidRDefault="00A32AA3" w:rsidP="0048378F">
      <w:pPr>
        <w:spacing w:before="200"/>
        <w:ind w:firstLine="357"/>
        <w:jc w:val="both"/>
      </w:pPr>
      <w:r w:rsidRPr="009F1BEB">
        <w:t xml:space="preserve">Este capítulo tem como objetivo apresentar os conceitos teóricos que serão </w:t>
      </w:r>
      <w:r w:rsidR="00416282">
        <w:t>necessários</w:t>
      </w:r>
      <w:r w:rsidRPr="009F1BEB">
        <w:t xml:space="preserve"> para o </w:t>
      </w:r>
      <w:r w:rsidR="00233BDE">
        <w:t>entendimento</w:t>
      </w:r>
      <w:r w:rsidRPr="009F1BEB">
        <w:t xml:space="preserve"> d</w:t>
      </w:r>
      <w:r w:rsidR="00233BDE">
        <w:t>a</w:t>
      </w:r>
      <w:r w:rsidRPr="009F1BEB">
        <w:t xml:space="preserve"> </w:t>
      </w:r>
      <w:r w:rsidR="00233BDE">
        <w:t>proposta</w:t>
      </w:r>
      <w:r w:rsidRPr="009F1BEB">
        <w:t xml:space="preserve">. Inicia-se com </w:t>
      </w:r>
      <w:r w:rsidR="00416282">
        <w:t xml:space="preserve">uma explicação sobre alguns eixos referenciais </w:t>
      </w:r>
      <w:r w:rsidR="00765375">
        <w:t>fundamentais</w:t>
      </w:r>
      <w:r w:rsidR="00D07288">
        <w:t xml:space="preserve"> e em seguida</w:t>
      </w:r>
      <w:r w:rsidRPr="009F1BEB">
        <w:t xml:space="preserve"> </w:t>
      </w:r>
      <w:r w:rsidR="001A43F4">
        <w:t>s</w:t>
      </w:r>
      <w:r w:rsidR="00765375">
        <w:t>er</w:t>
      </w:r>
      <w:r w:rsidR="001A43F4">
        <w:t>ão an</w:t>
      </w:r>
      <w:r w:rsidR="00765375">
        <w:t>a</w:t>
      </w:r>
      <w:r w:rsidR="001A43F4">
        <w:t>lisadas as ó</w:t>
      </w:r>
      <w:r w:rsidR="00416282">
        <w:t>rbitas e os p</w:t>
      </w:r>
      <w:r w:rsidR="00765375">
        <w:t>arâmetros utilizados para definí</w:t>
      </w:r>
      <w:r w:rsidR="00416282">
        <w:t>-las</w:t>
      </w:r>
      <w:r w:rsidRPr="009F1BEB">
        <w:t xml:space="preserve">. </w:t>
      </w:r>
      <w:r w:rsidR="00765375">
        <w:t>Por ú</w:t>
      </w:r>
      <w:r w:rsidR="00163B6D">
        <w:t>ltimo</w:t>
      </w:r>
      <w:r w:rsidR="001242DB">
        <w:t>,</w:t>
      </w:r>
      <w:r w:rsidR="00163B6D">
        <w:t xml:space="preserve"> </w:t>
      </w:r>
      <w:r w:rsidR="001A43F4">
        <w:t>serão conceituados os termos</w:t>
      </w:r>
      <w:r w:rsidR="00163B6D">
        <w:t xml:space="preserve"> SSP (</w:t>
      </w:r>
      <w:r w:rsidR="00163B6D" w:rsidRPr="001A43F4">
        <w:rPr>
          <w:i/>
        </w:rPr>
        <w:t>Sub Satelite Point</w:t>
      </w:r>
      <w:r w:rsidR="00163B6D">
        <w:t>) e</w:t>
      </w:r>
      <w:r w:rsidR="001242DB">
        <w:t xml:space="preserve"> IAA (</w:t>
      </w:r>
      <w:r w:rsidR="001242DB" w:rsidRPr="001A43F4">
        <w:rPr>
          <w:i/>
        </w:rPr>
        <w:t>Instant Acess Area</w:t>
      </w:r>
      <w:r w:rsidR="001A43F4">
        <w:t xml:space="preserve">) e </w:t>
      </w:r>
      <w:r w:rsidR="00765375">
        <w:t>e</w:t>
      </w:r>
      <w:r w:rsidR="000A6842">
        <w:t>stabelecida</w:t>
      </w:r>
      <w:r w:rsidR="00765375">
        <w:t xml:space="preserve"> </w:t>
      </w:r>
      <w:r w:rsidR="000A6842">
        <w:t>a</w:t>
      </w:r>
      <w:r w:rsidR="001A43F4">
        <w:t xml:space="preserve"> </w:t>
      </w:r>
      <w:r w:rsidR="001242DB">
        <w:t>importância</w:t>
      </w:r>
      <w:r w:rsidR="00163B6D">
        <w:t xml:space="preserve"> </w:t>
      </w:r>
      <w:r w:rsidR="000A6842">
        <w:t xml:space="preserve">destes conceitos </w:t>
      </w:r>
      <w:r w:rsidR="001A43F4">
        <w:t>neste</w:t>
      </w:r>
      <w:r w:rsidR="00163B6D">
        <w:t xml:space="preserve"> trabalho.</w:t>
      </w:r>
    </w:p>
    <w:p w:rsidR="00A32AA3" w:rsidRPr="009F1BEB" w:rsidRDefault="00F32BE6" w:rsidP="004316DE">
      <w:pPr>
        <w:pStyle w:val="Ttulo2"/>
        <w:numPr>
          <w:ilvl w:val="1"/>
          <w:numId w:val="30"/>
        </w:numPr>
      </w:pPr>
      <w:bookmarkStart w:id="232" w:name="_Toc240426334"/>
      <w:commentRangeStart w:id="233"/>
      <w:r>
        <w:t>Reference Frame</w:t>
      </w:r>
      <w:bookmarkEnd w:id="232"/>
      <w:commentRangeEnd w:id="233"/>
      <w:r w:rsidR="00782B0C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233"/>
      </w:r>
    </w:p>
    <w:p w:rsidR="00A32AA3" w:rsidRPr="009F1BEB" w:rsidRDefault="007D29B3" w:rsidP="0017096B">
      <w:pPr>
        <w:spacing w:before="200"/>
        <w:ind w:firstLine="357"/>
        <w:jc w:val="both"/>
      </w:pPr>
      <w:r>
        <w:t xml:space="preserve">Para </w:t>
      </w:r>
      <w:r w:rsidR="002E5019">
        <w:t>analisar o</w:t>
      </w:r>
      <w:r>
        <w:t xml:space="preserve"> controle de atitude, </w:t>
      </w:r>
      <w:r w:rsidR="002E5019">
        <w:t>é necessário entender</w:t>
      </w:r>
      <w:r>
        <w:t xml:space="preserve"> os </w:t>
      </w:r>
      <w:r w:rsidR="00F32BE6" w:rsidRPr="002E5019">
        <w:rPr>
          <w:i/>
        </w:rPr>
        <w:t>Reference Frames</w:t>
      </w:r>
      <w:r w:rsidR="00F32BE6">
        <w:t xml:space="preserve"> (Eixos de </w:t>
      </w:r>
      <w:r w:rsidR="002E5019">
        <w:t>C</w:t>
      </w:r>
      <w:r w:rsidR="00F32BE6">
        <w:t>oordenadas)</w:t>
      </w:r>
      <w:r>
        <w:t xml:space="preserve">. </w:t>
      </w:r>
      <w:r w:rsidR="00F32BE6" w:rsidRPr="002E5019">
        <w:rPr>
          <w:i/>
        </w:rPr>
        <w:t>Reference Frames</w:t>
      </w:r>
      <w:r w:rsidR="00F32BE6">
        <w:t xml:space="preserve"> </w:t>
      </w:r>
      <w:r w:rsidR="002E5019">
        <w:t>são conjuntos de trê</w:t>
      </w:r>
      <w:r w:rsidR="00EF5E07">
        <w:t>s</w:t>
      </w:r>
      <w:r>
        <w:t xml:space="preserve"> retas ortonormais (ortogonais e de comprimento unitário) que possuem uma orientação conheci</w:t>
      </w:r>
      <w:r w:rsidR="0079566D">
        <w:t>da. A atitude de um satélite</w:t>
      </w:r>
      <w:r>
        <w:t xml:space="preserve"> é fornecida em unidades angulares, medidas a partir destes eixos. </w:t>
      </w:r>
    </w:p>
    <w:p w:rsidR="00A32AA3" w:rsidRDefault="009933E6" w:rsidP="0017096B">
      <w:pPr>
        <w:ind w:firstLine="360"/>
        <w:jc w:val="both"/>
      </w:pPr>
      <w:r>
        <w:t>O primeiro dos quatro</w:t>
      </w:r>
      <w:r w:rsidR="00F32BE6">
        <w:t xml:space="preserve"> </w:t>
      </w:r>
      <w:r w:rsidR="00F32BE6" w:rsidRPr="0079566D">
        <w:rPr>
          <w:i/>
        </w:rPr>
        <w:t>Reference Frames</w:t>
      </w:r>
      <w:r w:rsidR="00F32BE6">
        <w:t xml:space="preserve"> é chamado de ECI (</w:t>
      </w:r>
      <w:r w:rsidR="00F32BE6" w:rsidRPr="0079566D">
        <w:rPr>
          <w:i/>
        </w:rPr>
        <w:t>Earth Centered Inertial</w:t>
      </w:r>
      <w:r w:rsidR="0079566D">
        <w:t>). E</w:t>
      </w:r>
      <w:r w:rsidR="00F32BE6">
        <w:t xml:space="preserve">ste </w:t>
      </w:r>
      <w:r w:rsidR="00F32BE6" w:rsidRPr="0079566D">
        <w:rPr>
          <w:i/>
        </w:rPr>
        <w:t>Frame</w:t>
      </w:r>
      <w:r w:rsidR="004F3953">
        <w:t xml:space="preserve"> tem como origem</w:t>
      </w:r>
      <w:r w:rsidR="00F32BE6">
        <w:t xml:space="preserve"> o </w:t>
      </w:r>
      <w:r w:rsidR="0079566D">
        <w:t>centro da T</w:t>
      </w:r>
      <w:r w:rsidR="004F3953">
        <w:t xml:space="preserve">erra, </w:t>
      </w:r>
      <w:r w:rsidR="00D7203F">
        <w:t xml:space="preserve">com </w:t>
      </w:r>
      <w:r w:rsidR="004F3953">
        <w:t xml:space="preserve">seu eixo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4F3953">
        <w:t xml:space="preserve"> apontando para o ponto vernal e o plano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D7203F">
        <w:t xml:space="preserve"> idêntico</w:t>
      </w:r>
      <w:r w:rsidR="004F3953">
        <w:t xml:space="preserve"> </w:t>
      </w:r>
      <w:r w:rsidR="00D7203F">
        <w:t>a</w:t>
      </w:r>
      <w:r w:rsidR="004F3953">
        <w:t>o plano equatorial.</w:t>
      </w:r>
      <w:r w:rsidR="00EB7B3C">
        <w:t xml:space="preserve"> </w:t>
      </w:r>
      <w:r w:rsidR="00B218E4">
        <w:t>O</w:t>
      </w:r>
      <w:r w:rsidR="00EB7B3C">
        <w:t xml:space="preserve"> eixo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EB7B3C">
        <w:t xml:space="preserve"> </w:t>
      </w:r>
      <w:ins w:id="234" w:author="Eduardo Augusto Bezerra" w:date="2009-09-13T15:35:00Z">
        <w:r w:rsidR="00630382">
          <w:t xml:space="preserve">é </w:t>
        </w:r>
      </w:ins>
      <w:r w:rsidR="00EB7B3C">
        <w:t>coi</w:t>
      </w:r>
      <w:r w:rsidR="0079566D">
        <w:t>ncide</w:t>
      </w:r>
      <w:ins w:id="235" w:author="Eduardo Augusto Bezerra" w:date="2009-09-13T15:35:00Z">
        <w:r w:rsidR="00630382">
          <w:t>nte</w:t>
        </w:r>
      </w:ins>
      <w:r w:rsidR="0079566D">
        <w:t xml:space="preserve"> com o eixo de rotação da T</w:t>
      </w:r>
      <w:r w:rsidR="00EB7B3C">
        <w:t>erra.</w:t>
      </w:r>
    </w:p>
    <w:p w:rsidR="005E3E1E" w:rsidRDefault="00E559DB" w:rsidP="0017096B">
      <w:pPr>
        <w:ind w:firstLine="360"/>
        <w:jc w:val="both"/>
      </w:pPr>
      <w:r>
        <w:t xml:space="preserve">O segundo </w:t>
      </w:r>
      <w:r w:rsidRPr="0079566D">
        <w:rPr>
          <w:i/>
        </w:rPr>
        <w:t>Frame</w:t>
      </w:r>
      <w:r>
        <w:t xml:space="preserve"> é cham</w:t>
      </w:r>
      <w:r w:rsidR="002A3B7B">
        <w:t>a</w:t>
      </w:r>
      <w:r>
        <w:t>do de ECEF (</w:t>
      </w:r>
      <w:r w:rsidRPr="005E3E1E">
        <w:rPr>
          <w:i/>
        </w:rPr>
        <w:t>Earth Centered Earth-Fixed</w:t>
      </w:r>
      <w:r>
        <w:t>)</w:t>
      </w:r>
      <w:r w:rsidR="005E3E1E">
        <w:t xml:space="preserve">. </w:t>
      </w:r>
      <w:ins w:id="236" w:author="Eduardo Augusto Bezerra" w:date="2009-09-13T15:35:00Z">
        <w:r w:rsidR="00630382">
          <w:t>T</w:t>
        </w:r>
      </w:ins>
      <w:del w:id="237" w:author="Eduardo Augusto Bezerra" w:date="2009-09-13T15:35:00Z">
        <w:r w:rsidR="005E3E1E" w:rsidDel="00630382">
          <w:delText>Ele</w:delText>
        </w:r>
        <w:r w:rsidR="002A3B7B" w:rsidDel="00630382">
          <w:delText xml:space="preserve"> t</w:delText>
        </w:r>
      </w:del>
      <w:r w:rsidR="002A3B7B">
        <w:t>ambém tem sua</w:t>
      </w:r>
      <w:r w:rsidR="005E3E1E">
        <w:t xml:space="preserve"> origem no centro da Te</w:t>
      </w:r>
      <w:r w:rsidR="009933E6">
        <w:t>rra, poré</w:t>
      </w:r>
      <w:r w:rsidR="002A3B7B">
        <w:t xml:space="preserve">m gira sobre o eixo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5E3E1E">
        <w:t xml:space="preserve"> com </w:t>
      </w:r>
      <w:del w:id="238" w:author="Eduardo Augusto Bezerra" w:date="2009-09-13T15:35:00Z">
        <w:r w:rsidR="002A3B7B" w:rsidDel="00630382">
          <w:delText xml:space="preserve"> </w:delText>
        </w:r>
      </w:del>
      <w:r w:rsidR="002A3B7B">
        <w:t xml:space="preserve">velocidade </w:t>
      </w:r>
      <w:r w:rsidR="005E3E1E">
        <w:t>igual à</w:t>
      </w:r>
      <w:r w:rsidR="009933E6">
        <w:t xml:space="preserve"> velocidade </w:t>
      </w:r>
      <w:r w:rsidR="005E3E1E">
        <w:t>de rotação da Terra. Sua utilidade reside no fato de que</w:t>
      </w:r>
      <w:r w:rsidR="002A3B7B">
        <w:t xml:space="preserve"> um po</w:t>
      </w:r>
      <w:r w:rsidR="005E3E1E">
        <w:t>nto sobre a superfície da T</w:t>
      </w:r>
      <w:r w:rsidR="009933E6">
        <w:t>erra</w:t>
      </w:r>
      <w:r w:rsidR="005E3E1E">
        <w:t xml:space="preserve"> está</w:t>
      </w:r>
      <w:r w:rsidR="002A3B7B">
        <w:t xml:space="preserve"> </w:t>
      </w:r>
      <w:r w:rsidR="00EC2139">
        <w:t>imóvel</w:t>
      </w:r>
      <w:r w:rsidR="002A3B7B">
        <w:t xml:space="preserve"> em relação a esse </w:t>
      </w:r>
      <w:r w:rsidR="00D7203F" w:rsidRPr="005E3E1E">
        <w:rPr>
          <w:i/>
        </w:rPr>
        <w:t>Frame</w:t>
      </w:r>
      <w:r w:rsidR="005E3E1E">
        <w:t>, que não é inercial uma vez que gira.</w:t>
      </w:r>
      <w:del w:id="239" w:author="Eduardo Augusto Bezerra" w:date="2009-09-13T15:35:00Z">
        <w:r w:rsidR="002A3B7B" w:rsidDel="00630382">
          <w:delText xml:space="preserve"> </w:delText>
        </w:r>
      </w:del>
    </w:p>
    <w:p w:rsidR="00EB5DA3" w:rsidRDefault="00EB5DA3" w:rsidP="0017096B">
      <w:pPr>
        <w:ind w:firstLine="360"/>
        <w:jc w:val="both"/>
      </w:pPr>
      <w:r>
        <w:lastRenderedPageBreak/>
        <w:t>O tercei</w:t>
      </w:r>
      <w:r w:rsidR="005E3E1E">
        <w:t xml:space="preserve">ro </w:t>
      </w:r>
      <w:r w:rsidR="005E3E1E" w:rsidRPr="005E3E1E">
        <w:rPr>
          <w:i/>
        </w:rPr>
        <w:t>F</w:t>
      </w:r>
      <w:r w:rsidRPr="005E3E1E">
        <w:rPr>
          <w:i/>
        </w:rPr>
        <w:t>rame</w:t>
      </w:r>
      <w:r>
        <w:t xml:space="preserve"> é </w:t>
      </w:r>
      <w:del w:id="240" w:author="Eduardo Augusto Bezerra" w:date="2009-09-13T15:35:00Z">
        <w:r w:rsidR="005E3E1E" w:rsidDel="00630382">
          <w:delText xml:space="preserve"> </w:delText>
        </w:r>
      </w:del>
      <w:r w:rsidR="005E3E1E">
        <w:t>de extrema importância:</w:t>
      </w:r>
      <w:r>
        <w:t xml:space="preserve"> o OF (</w:t>
      </w:r>
      <w:r w:rsidRPr="005E3E1E">
        <w:rPr>
          <w:i/>
        </w:rPr>
        <w:t>Orbital Frame</w:t>
      </w:r>
      <w:r w:rsidR="000C1B53">
        <w:t xml:space="preserve">). </w:t>
      </w:r>
      <w:ins w:id="241" w:author="Eduardo Augusto Bezerra" w:date="2009-09-13T15:36:00Z">
        <w:r w:rsidR="00630382">
          <w:t>T</w:t>
        </w:r>
      </w:ins>
      <w:del w:id="242" w:author="Eduardo Augusto Bezerra" w:date="2009-09-13T15:36:00Z">
        <w:r w:rsidR="000C1B53" w:rsidDel="00630382">
          <w:delText>Ele</w:delText>
        </w:r>
        <w:r w:rsidDel="00630382">
          <w:delText xml:space="preserve"> t</w:delText>
        </w:r>
      </w:del>
      <w:r>
        <w:t xml:space="preserve">em como </w:t>
      </w:r>
      <w:r w:rsidR="00BA560C">
        <w:t>origem o centro de massa do satélite. S</w:t>
      </w:r>
      <w:r>
        <w:t>e</w:t>
      </w:r>
      <w:r w:rsidR="00BA560C">
        <w:t>us</w:t>
      </w:r>
      <w:r>
        <w:t xml:space="preserve"> eixo</w:t>
      </w:r>
      <w:r w:rsidR="00BA560C">
        <w:t>s são chamados de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A560C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A560C"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BA560C">
        <w:t>.</w:t>
      </w:r>
      <w:r w:rsidR="00B31259">
        <w:t xml:space="preserve"> O Eixo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B31259">
        <w:t xml:space="preserve"> é o vetor unitário que aponta do centro de mass</w:t>
      </w:r>
      <w:r w:rsidR="000C1B53">
        <w:t>a do satélite para o centro da Terra;</w:t>
      </w:r>
      <w:r w:rsidR="00B31259">
        <w:t xml:space="preserve"> 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31259">
        <w:t xml:space="preserve"> aponta para a direção oposta </w:t>
      </w:r>
      <w:r w:rsidR="009933E6">
        <w:t>à</w:t>
      </w:r>
      <w:r w:rsidR="000C1B53">
        <w:t xml:space="preserve"> normal da ó</w:t>
      </w:r>
      <w:r w:rsidR="00B31259">
        <w:t xml:space="preserve">rbita. Por sua vez, o eixo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31259">
        <w:t xml:space="preserve">é o vetor perpendicular a estes dois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0C1B53">
        <w:t>, que para o caso de uma ó</w:t>
      </w:r>
      <w:r w:rsidR="00B31259">
        <w:t xml:space="preserve">rbita circular, coincide com </w:t>
      </w:r>
      <w:r w:rsidR="009933E6">
        <w:t>a direção d</w:t>
      </w:r>
      <w:r w:rsidR="00B31259">
        <w:t>o vetor velocidade do satélite.</w:t>
      </w:r>
    </w:p>
    <w:p w:rsidR="00690D21" w:rsidRDefault="00690D21" w:rsidP="0017096B">
      <w:pPr>
        <w:ind w:firstLine="360"/>
        <w:jc w:val="both"/>
      </w:pPr>
      <w:r>
        <w:t xml:space="preserve">O </w:t>
      </w:r>
      <w:r w:rsidR="000C1B53">
        <w:t xml:space="preserve">quarto </w:t>
      </w:r>
      <w:r w:rsidR="000C1B53" w:rsidRPr="000C1B53">
        <w:rPr>
          <w:i/>
        </w:rPr>
        <w:t>Frame</w:t>
      </w:r>
      <w:r w:rsidR="000C1B53">
        <w:t xml:space="preserve"> de interesse</w:t>
      </w:r>
      <w:r>
        <w:t xml:space="preserve"> é o BF (</w:t>
      </w:r>
      <w:r w:rsidR="000C1B53">
        <w:rPr>
          <w:i/>
        </w:rPr>
        <w:t>B</w:t>
      </w:r>
      <w:r w:rsidRPr="000C1B53">
        <w:rPr>
          <w:i/>
        </w:rPr>
        <w:t>ody Frame</w:t>
      </w:r>
      <w:r>
        <w:t>)</w:t>
      </w:r>
      <w:r w:rsidR="000C1B53">
        <w:t>. S</w:t>
      </w:r>
      <w:r w:rsidR="00477674">
        <w:t>eus eixos</w:t>
      </w:r>
      <w:r w:rsidR="000C1B53">
        <w:t xml:space="preserve"> são chamados</w:t>
      </w:r>
      <w:r w:rsidR="00477674">
        <w:t xml:space="preserve"> de</w:t>
      </w:r>
      <w:r w:rsidR="00E1252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7767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77674"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477674">
        <w:t>. A</w:t>
      </w:r>
      <w:r w:rsidR="00E12526">
        <w:t>ssim como o OF</w:t>
      </w:r>
      <w:r w:rsidR="000C1B53">
        <w:t>,</w:t>
      </w:r>
      <w:r w:rsidR="00E12526">
        <w:t xml:space="preserve"> </w:t>
      </w:r>
      <w:del w:id="243" w:author="Eduardo Augusto Bezerra" w:date="2009-09-13T15:36:00Z">
        <w:r w:rsidR="00E12526" w:rsidDel="00630382">
          <w:delText xml:space="preserve">ele </w:delText>
        </w:r>
      </w:del>
      <w:r w:rsidR="00E12526">
        <w:t>também tem sua origem no c</w:t>
      </w:r>
      <w:r w:rsidR="000C1B53">
        <w:t>entro de massa do satélite. Poré</w:t>
      </w:r>
      <w:r w:rsidR="00E12526">
        <w:t>m, o BF nem sempre tem seus eixo</w:t>
      </w:r>
      <w:r w:rsidR="000C1B53">
        <w:t>s alinhados com o OF. Essa diferença entre eles</w:t>
      </w:r>
      <w:r w:rsidR="00E12526">
        <w:t xml:space="preserve"> caracteriza </w:t>
      </w:r>
      <w:r w:rsidR="000C1B53">
        <w:t xml:space="preserve">a </w:t>
      </w:r>
      <w:r w:rsidR="00E12526">
        <w:t>atitude do satélite,</w:t>
      </w:r>
      <w:r w:rsidR="000C1B53">
        <w:t>isto é,</w:t>
      </w:r>
      <w:r w:rsidR="00E12526">
        <w:t xml:space="preserve"> a diferença angular entre os eixos do BF e do OF.</w:t>
      </w:r>
    </w:p>
    <w:p w:rsidR="00D7203F" w:rsidRPr="009F1BEB" w:rsidRDefault="00D7203F" w:rsidP="00B218E4">
      <w:pPr>
        <w:ind w:left="360" w:firstLine="360"/>
        <w:jc w:val="both"/>
      </w:pPr>
    </w:p>
    <w:p w:rsidR="00A32AA3" w:rsidRPr="009F1BEB" w:rsidRDefault="00120057" w:rsidP="004316DE">
      <w:pPr>
        <w:pStyle w:val="Ttulo2"/>
        <w:numPr>
          <w:ilvl w:val="1"/>
          <w:numId w:val="30"/>
        </w:numPr>
      </w:pPr>
      <w:bookmarkStart w:id="244" w:name="_Toc240426335"/>
      <w:r w:rsidRPr="009F1BEB">
        <w:t>P</w:t>
      </w:r>
      <w:r>
        <w:t>arâmetros Orbitais</w:t>
      </w:r>
      <w:bookmarkEnd w:id="244"/>
    </w:p>
    <w:p w:rsidR="00B31772" w:rsidRDefault="00F54DC0" w:rsidP="0017096B">
      <w:pPr>
        <w:spacing w:before="200"/>
        <w:ind w:firstLine="357"/>
        <w:jc w:val="both"/>
      </w:pPr>
      <w:r>
        <w:t>Toda ó</w:t>
      </w:r>
      <w:r w:rsidR="00B31772">
        <w:t>rbita pode ser definida singularmente por um conjunto de parâmetros,</w:t>
      </w:r>
      <w:r w:rsidR="00941C60">
        <w:t xml:space="preserve"> </w:t>
      </w:r>
      <w:r>
        <w:t>que</w:t>
      </w:r>
      <w:r w:rsidR="00941C60">
        <w:t xml:space="preserve"> </w:t>
      </w:r>
      <w:r w:rsidR="00B31772">
        <w:t xml:space="preserve">são chamados </w:t>
      </w:r>
      <w:r w:rsidR="00941C60">
        <w:t>Parâmetros</w:t>
      </w:r>
      <w:r w:rsidR="00B31772">
        <w:t xml:space="preserve"> Orbitais. Dado</w:t>
      </w:r>
      <w:r>
        <w:t>s</w:t>
      </w:r>
      <w:r w:rsidR="00B31772">
        <w:t xml:space="preserve"> um referencial inercial e um epoch</w:t>
      </w:r>
      <w:r w:rsidR="00941C60">
        <w:t xml:space="preserve"> (um ponto espec</w:t>
      </w:r>
      <w:ins w:id="245" w:author="Eduardo Augusto Bezerra" w:date="2009-09-13T15:38:00Z">
        <w:r w:rsidR="00782B0C">
          <w:t>í</w:t>
        </w:r>
      </w:ins>
      <w:del w:id="246" w:author="Eduardo Augusto Bezerra" w:date="2009-09-13T15:38:00Z">
        <w:r w:rsidR="00941C60" w:rsidDel="00782B0C">
          <w:delText>i</w:delText>
        </w:r>
      </w:del>
      <w:r w:rsidR="00941C60">
        <w:t>fico no tempo),</w:t>
      </w:r>
      <w:r w:rsidR="00B31772">
        <w:t xml:space="preserve"> </w:t>
      </w:r>
      <w:r w:rsidR="00941C60">
        <w:t>s</w:t>
      </w:r>
      <w:r w:rsidR="00B31772">
        <w:t>ão necessários seis parâmetros para definir completamente um</w:t>
      </w:r>
      <w:r w:rsidR="00941C60">
        <w:t>a</w:t>
      </w:r>
      <w:r>
        <w:t xml:space="preserve"> ó</w:t>
      </w:r>
      <w:r w:rsidR="00B31772">
        <w:t>rbita</w:t>
      </w:r>
      <w:r>
        <w:t xml:space="preserve">, </w:t>
      </w:r>
      <w:ins w:id="247" w:author="Eduardo Augusto Bezerra" w:date="2009-09-13T15:38:00Z">
        <w:r w:rsidR="00782B0C">
          <w:t>conforme detalhado a seguir</w:t>
        </w:r>
      </w:ins>
      <w:commentRangeStart w:id="248"/>
      <w:del w:id="249" w:author="Eduardo Augusto Bezerra" w:date="2009-09-13T15:38:00Z">
        <w:r w:rsidDel="00782B0C">
          <w:delText xml:space="preserve">abaixo </w:delText>
        </w:r>
      </w:del>
      <w:commentRangeEnd w:id="248"/>
      <w:r w:rsidR="00782B0C">
        <w:rPr>
          <w:rStyle w:val="Refdecomentrio"/>
        </w:rPr>
        <w:commentReference w:id="248"/>
      </w:r>
      <w:del w:id="250" w:author="Eduardo Augusto Bezerra" w:date="2009-09-13T15:38:00Z">
        <w:r w:rsidDel="00782B0C">
          <w:delText>detalhados</w:delText>
        </w:r>
      </w:del>
      <w:r w:rsidR="00941C60">
        <w:t>.</w:t>
      </w:r>
    </w:p>
    <w:p w:rsidR="00CB4BDB" w:rsidRDefault="00CB4BDB" w:rsidP="0017096B">
      <w:pPr>
        <w:spacing w:before="200"/>
        <w:ind w:firstLine="357"/>
        <w:jc w:val="both"/>
      </w:pPr>
    </w:p>
    <w:p w:rsidR="00A32AA3" w:rsidRPr="009F1BEB" w:rsidRDefault="00941C60" w:rsidP="004316DE">
      <w:pPr>
        <w:pStyle w:val="Ttulo3"/>
        <w:numPr>
          <w:ilvl w:val="2"/>
          <w:numId w:val="30"/>
        </w:numPr>
      </w:pPr>
      <w:bookmarkStart w:id="251" w:name="_Toc240426336"/>
      <w:r>
        <w:t>Inclinação Orbital</w:t>
      </w:r>
      <w:bookmarkEnd w:id="251"/>
    </w:p>
    <w:p w:rsidR="00083CF4" w:rsidRDefault="00941C60" w:rsidP="0017096B">
      <w:pPr>
        <w:spacing w:before="200"/>
        <w:ind w:firstLine="357"/>
        <w:jc w:val="both"/>
      </w:pPr>
      <w:r>
        <w:t xml:space="preserve">A elipse de uma </w:t>
      </w:r>
      <w:r w:rsidR="00721E76">
        <w:t>ó</w:t>
      </w:r>
      <w:r>
        <w:t xml:space="preserve">rbita </w:t>
      </w:r>
      <w:r w:rsidR="00721E76">
        <w:t>se localiza</w:t>
      </w:r>
      <w:r>
        <w:t xml:space="preserve"> sobre um plano conhecido como plano orbital. A inclinação deste plano em relação ao plano equatorial (plano perpe</w:t>
      </w:r>
      <w:r w:rsidR="00721E76">
        <w:t>ndicular ao eixo de rotação da T</w:t>
      </w:r>
      <w:r>
        <w:t>erra)</w:t>
      </w:r>
      <w:r w:rsidR="00083CF4">
        <w:t xml:space="preserve"> define</w:t>
      </w:r>
      <w:r>
        <w:t xml:space="preserve"> a </w:t>
      </w:r>
      <w:r w:rsidR="00083CF4">
        <w:t>Inclinação</w:t>
      </w:r>
      <w:r w:rsidR="00122697">
        <w:t xml:space="preserve"> O</w:t>
      </w:r>
      <w:r>
        <w:t xml:space="preserve">rbital. </w:t>
      </w:r>
      <w:r w:rsidR="00083CF4">
        <w:t xml:space="preserve">Satélites GEO têm inclinação Orbital zero, pois </w:t>
      </w:r>
      <w:r w:rsidR="00721E76">
        <w:t>estão sempre sobre a linha do E</w:t>
      </w:r>
      <w:r w:rsidR="00083CF4">
        <w:t>quador.</w:t>
      </w:r>
    </w:p>
    <w:p w:rsidR="00083CF4" w:rsidRDefault="00083CF4" w:rsidP="0017096B">
      <w:pPr>
        <w:ind w:firstLine="360"/>
        <w:jc w:val="both"/>
      </w:pPr>
      <w:r>
        <w:t>Por conve</w:t>
      </w:r>
      <w:r w:rsidR="00D52C83">
        <w:t>nção, Inclinação Orbital é um nú</w:t>
      </w:r>
      <w:r>
        <w:t xml:space="preserve">mero entre 0 e 180 graus. Se a inclinação estiver entre 0 e 90 graus, o satélite </w:t>
      </w:r>
      <w:r w:rsidR="00D52C83">
        <w:t>gira na mesma direção da rotação da Terra; caso estiver</w:t>
      </w:r>
      <w:r>
        <w:t xml:space="preserve"> entre 91 e 180, o satélite</w:t>
      </w:r>
      <w:r w:rsidR="00D52C83">
        <w:t xml:space="preserve"> gira na direção oposta à</w:t>
      </w:r>
      <w:r>
        <w:t xml:space="preserve"> rota</w:t>
      </w:r>
      <w:r w:rsidR="00D52C83">
        <w:t>ção da T</w:t>
      </w:r>
      <w:r>
        <w:t>erra.</w:t>
      </w:r>
    </w:p>
    <w:p w:rsidR="00855135" w:rsidRDefault="00E33A6A" w:rsidP="0017096B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2998470" cy="2296795"/>
            <wp:effectExtent l="19050" t="0" r="0" b="0"/>
            <wp:docPr id="2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F4" w:rsidRDefault="00855135" w:rsidP="0017096B">
      <w:pPr>
        <w:pStyle w:val="Legenda"/>
        <w:jc w:val="center"/>
      </w:pPr>
      <w:bookmarkStart w:id="252" w:name="_Toc240426347"/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Inclinação Orbital.</w:t>
      </w:r>
      <w:bookmarkEnd w:id="252"/>
    </w:p>
    <w:p w:rsidR="00083CF4" w:rsidRDefault="0083054D" w:rsidP="00083CF4">
      <w:pPr>
        <w:pStyle w:val="Ttulo3"/>
        <w:numPr>
          <w:ilvl w:val="2"/>
          <w:numId w:val="30"/>
        </w:numPr>
        <w:rPr>
          <w:lang w:val="en-US"/>
        </w:rPr>
      </w:pPr>
      <w:bookmarkStart w:id="253" w:name="_Toc240426337"/>
      <w:r w:rsidRPr="0083054D">
        <w:rPr>
          <w:lang w:val="en-US"/>
        </w:rPr>
        <w:lastRenderedPageBreak/>
        <w:t xml:space="preserve">Right Ascension of Ascending Node </w:t>
      </w:r>
      <w:r>
        <w:rPr>
          <w:lang w:val="en-US"/>
        </w:rPr>
        <w:t>–</w:t>
      </w:r>
      <w:r w:rsidRPr="0083054D">
        <w:rPr>
          <w:lang w:val="en-US"/>
        </w:rPr>
        <w:t xml:space="preserve"> </w:t>
      </w:r>
      <w:r>
        <w:rPr>
          <w:lang w:val="en-US"/>
        </w:rPr>
        <w:t>RAAN</w:t>
      </w:r>
      <w:bookmarkEnd w:id="253"/>
    </w:p>
    <w:p w:rsidR="0083054D" w:rsidRPr="0083054D" w:rsidRDefault="008C254F" w:rsidP="0017096B">
      <w:pPr>
        <w:spacing w:before="200"/>
        <w:ind w:firstLine="357"/>
        <w:jc w:val="both"/>
      </w:pPr>
      <w:r>
        <w:t>RAAN é</w:t>
      </w:r>
      <w:r w:rsidR="0083054D" w:rsidRPr="0083054D">
        <w:t xml:space="preserve"> o ângulo formado entre </w:t>
      </w:r>
      <w:r>
        <w:t xml:space="preserve">a reta que sai do centro da Terra em direção ao ponto vernal </w:t>
      </w:r>
      <w:del w:id="254" w:author="Eduardo Augusto Bezerra" w:date="2009-09-13T15:40:00Z">
        <w:r w:rsidR="0083054D" w:rsidDel="00782B0C">
          <w:delText xml:space="preserve"> </w:delText>
        </w:r>
      </w:del>
      <w:r w:rsidR="0083054D">
        <w:t>e o ponto sobre a ó</w:t>
      </w:r>
      <w:r w:rsidR="0083054D" w:rsidRPr="0083054D">
        <w:t xml:space="preserve">rbita </w:t>
      </w:r>
      <w:r w:rsidR="0083054D">
        <w:t>que cruza</w:t>
      </w:r>
      <w:r>
        <w:t xml:space="preserve"> o plano equatorial da T</w:t>
      </w:r>
      <w:r w:rsidR="0083054D">
        <w:t>erra</w:t>
      </w:r>
      <w:r w:rsidR="005757CD">
        <w:t xml:space="preserve"> (nodo ascendente)</w:t>
      </w:r>
      <w:r w:rsidR="0083054D">
        <w:t>. Satélites com RAAN zero passam do hemisfério sul para o hemisfério norte exatamente sobre o ponto vernal. Por convenção, RAAN é um numero entre 0 e 360 graus.</w:t>
      </w:r>
    </w:p>
    <w:p w:rsidR="00855135" w:rsidRDefault="00E33A6A" w:rsidP="00855135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2998470" cy="2296795"/>
            <wp:effectExtent l="19050" t="0" r="0" b="0"/>
            <wp:docPr id="3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4D" w:rsidRPr="00855135" w:rsidRDefault="00855135" w:rsidP="00855135">
      <w:pPr>
        <w:pStyle w:val="Legenda"/>
        <w:jc w:val="center"/>
        <w:rPr>
          <w:lang w:val="en-US"/>
        </w:rPr>
      </w:pPr>
      <w:bookmarkStart w:id="255" w:name="_Toc240426348"/>
      <w:r w:rsidRPr="00855135">
        <w:rPr>
          <w:lang w:val="en-US"/>
        </w:rPr>
        <w:t xml:space="preserve">Figura </w:t>
      </w:r>
      <w:r w:rsidR="003C48C5">
        <w:fldChar w:fldCharType="begin"/>
      </w:r>
      <w:r w:rsidRPr="00855135">
        <w:rPr>
          <w:lang w:val="en-US"/>
        </w:rPr>
        <w:instrText xml:space="preserve"> SEQ Figura \* ARABIC </w:instrText>
      </w:r>
      <w:r w:rsidR="003C48C5">
        <w:fldChar w:fldCharType="separate"/>
      </w:r>
      <w:r>
        <w:rPr>
          <w:noProof/>
          <w:lang w:val="en-US"/>
        </w:rPr>
        <w:t>2</w:t>
      </w:r>
      <w:r w:rsidR="003C48C5">
        <w:fldChar w:fldCharType="end"/>
      </w:r>
      <w:r w:rsidRPr="00855135">
        <w:rPr>
          <w:lang w:val="en-US"/>
        </w:rPr>
        <w:t xml:space="preserve"> - Right Ascension of Ascending Node</w:t>
      </w:r>
      <w:r>
        <w:rPr>
          <w:lang w:val="en-US"/>
        </w:rPr>
        <w:t>.</w:t>
      </w:r>
      <w:bookmarkEnd w:id="255"/>
    </w:p>
    <w:p w:rsidR="00083CF4" w:rsidRDefault="006F27FA" w:rsidP="00083CF4">
      <w:pPr>
        <w:pStyle w:val="Ttulo3"/>
        <w:numPr>
          <w:ilvl w:val="2"/>
          <w:numId w:val="30"/>
        </w:numPr>
      </w:pPr>
      <w:bookmarkStart w:id="256" w:name="_Toc240426338"/>
      <w:r w:rsidRPr="006F27FA">
        <w:t xml:space="preserve">Argument of Perigee </w:t>
      </w:r>
      <w:r>
        <w:t>–</w:t>
      </w:r>
      <w:r w:rsidRPr="006F27FA">
        <w:t xml:space="preserve"> AP</w:t>
      </w:r>
      <w:bookmarkEnd w:id="256"/>
    </w:p>
    <w:p w:rsidR="006F27FA" w:rsidRDefault="008C254F" w:rsidP="0017096B">
      <w:pPr>
        <w:spacing w:before="200"/>
        <w:ind w:firstLine="357"/>
        <w:jc w:val="both"/>
      </w:pPr>
      <w:r>
        <w:t>Sabendo</w:t>
      </w:r>
      <w:r w:rsidR="006F27FA">
        <w:t xml:space="preserve"> qu</w:t>
      </w:r>
      <w:r>
        <w:t>e o ponto em que o satélite se encontra mais próximo da T</w:t>
      </w:r>
      <w:r w:rsidR="006F27FA">
        <w:t xml:space="preserve">erra é chamado de Perigeu (Perigee), </w:t>
      </w:r>
      <w:r>
        <w:t>e</w:t>
      </w:r>
      <w:r w:rsidR="006F27FA">
        <w:t xml:space="preserve"> o ponto em que </w:t>
      </w:r>
      <w:del w:id="257" w:author="Eduardo Augusto Bezerra" w:date="2009-09-13T15:40:00Z">
        <w:r w:rsidDel="00782B0C">
          <w:delText>ele</w:delText>
        </w:r>
        <w:r w:rsidR="006F27FA" w:rsidDel="00782B0C">
          <w:delText xml:space="preserve"> </w:delText>
        </w:r>
      </w:del>
      <w:r>
        <w:t>está</w:t>
      </w:r>
      <w:r w:rsidR="006F27FA">
        <w:t xml:space="preserve"> mais afastado é chamado de Apogeu (Ap</w:t>
      </w:r>
      <w:r>
        <w:t xml:space="preserve">ogee), é possível entender o conceito de </w:t>
      </w:r>
      <w:r w:rsidRPr="008C254F">
        <w:rPr>
          <w:i/>
        </w:rPr>
        <w:t>Argument of Perigee</w:t>
      </w:r>
      <w:r>
        <w:rPr>
          <w:i/>
        </w:rPr>
        <w:t>.</w:t>
      </w:r>
    </w:p>
    <w:p w:rsidR="000E6907" w:rsidRDefault="008C254F" w:rsidP="0017096B">
      <w:pPr>
        <w:ind w:firstLine="360"/>
        <w:jc w:val="both"/>
      </w:pPr>
      <w:r w:rsidRPr="008C254F">
        <w:t>AP</w:t>
      </w:r>
      <w:r w:rsidR="006F27FA" w:rsidRPr="008C254F">
        <w:t xml:space="preserve"> </w:t>
      </w:r>
      <w:r w:rsidR="00A57F44">
        <w:t>é o</w:t>
      </w:r>
      <w:r w:rsidR="006F27FA">
        <w:t xml:space="preserve"> ângulo entre</w:t>
      </w:r>
      <w:r w:rsidR="005757CD">
        <w:t xml:space="preserve"> a linha que liga o centro da </w:t>
      </w:r>
      <w:r>
        <w:t>Terra ao Perigeu da órbita</w:t>
      </w:r>
      <w:r w:rsidR="005757CD">
        <w:t xml:space="preserve"> e </w:t>
      </w:r>
      <w:r>
        <w:t>a linha que liga o centro da T</w:t>
      </w:r>
      <w:r w:rsidR="00A57F44">
        <w:t>erra a</w:t>
      </w:r>
      <w:r>
        <w:t>o ponto em que a ó</w:t>
      </w:r>
      <w:r w:rsidR="005757CD">
        <w:t>rbita passa do hemisfério sul para o norte (Nodo ascendente).</w:t>
      </w:r>
      <w:r w:rsidR="00C31CC2">
        <w:t xml:space="preserve"> Por convenção, AP é um numero entre 0 e 360 graus.</w:t>
      </w:r>
    </w:p>
    <w:p w:rsidR="00855135" w:rsidRDefault="00E33A6A" w:rsidP="00855135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2998470" cy="2286000"/>
            <wp:effectExtent l="19050" t="0" r="0" b="0"/>
            <wp:docPr id="3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07" w:rsidRDefault="00855135" w:rsidP="00855135">
      <w:pPr>
        <w:pStyle w:val="Legenda"/>
        <w:jc w:val="center"/>
      </w:pPr>
      <w:bookmarkStart w:id="258" w:name="_Toc240426349"/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- Argument of Perigee.</w:t>
      </w:r>
      <w:bookmarkEnd w:id="258"/>
    </w:p>
    <w:p w:rsidR="006F27FA" w:rsidRPr="006F27FA" w:rsidRDefault="006F27FA" w:rsidP="006F27FA">
      <w:pPr>
        <w:ind w:left="720" w:firstLine="360"/>
      </w:pPr>
    </w:p>
    <w:p w:rsidR="00083CF4" w:rsidRDefault="002B4C53" w:rsidP="00083CF4">
      <w:pPr>
        <w:pStyle w:val="Ttulo3"/>
        <w:numPr>
          <w:ilvl w:val="2"/>
          <w:numId w:val="30"/>
        </w:numPr>
      </w:pPr>
      <w:bookmarkStart w:id="259" w:name="_Toc240426339"/>
      <w:r>
        <w:lastRenderedPageBreak/>
        <w:t>Semi-Eixo Maior</w:t>
      </w:r>
      <w:bookmarkEnd w:id="259"/>
    </w:p>
    <w:p w:rsidR="001973DE" w:rsidRDefault="002B4C53" w:rsidP="0017096B">
      <w:pPr>
        <w:spacing w:before="200"/>
        <w:ind w:firstLine="357"/>
        <w:jc w:val="both"/>
      </w:pPr>
      <w:r>
        <w:t xml:space="preserve">Dentre </w:t>
      </w:r>
      <w:r w:rsidR="00CE7B3B">
        <w:t>as</w:t>
      </w:r>
      <w:r>
        <w:t xml:space="preserve"> maneira</w:t>
      </w:r>
      <w:r w:rsidR="00CE7B3B">
        <w:t>s de se definir a magnitude da órbita (suas distâncias da T</w:t>
      </w:r>
      <w:r>
        <w:t>erra)</w:t>
      </w:r>
      <w:r w:rsidR="00BC4801">
        <w:t xml:space="preserve">, </w:t>
      </w:r>
      <w:r>
        <w:t>opt</w:t>
      </w:r>
      <w:r w:rsidR="00CE7B3B">
        <w:t>ou-se por utilizar a dimensão em quilô</w:t>
      </w:r>
      <w:r>
        <w:t>metros do Semi-Eixo Maior</w:t>
      </w:r>
      <w:r w:rsidR="00BC4801">
        <w:t xml:space="preserve"> da elipse que é</w:t>
      </w:r>
      <w:r w:rsidR="00CE7B3B">
        <w:t xml:space="preserve"> descrita pela ó</w:t>
      </w:r>
      <w:r w:rsidR="00BC4801">
        <w:t>rbita</w:t>
      </w:r>
      <w:r w:rsidR="00CE7B3B">
        <w:t>. O Semi-Eixo Maior é a distâ</w:t>
      </w:r>
      <w:r>
        <w:t>ncia entre o centro da elipse</w:t>
      </w:r>
      <w:r w:rsidR="00CE7B3B">
        <w:t xml:space="preserve"> e o ponto de Apogeu ou P</w:t>
      </w:r>
      <w:r w:rsidR="00BC4801">
        <w:t>erigeu.</w:t>
      </w:r>
    </w:p>
    <w:p w:rsidR="00855135" w:rsidRDefault="00E33A6A" w:rsidP="00855135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4646295" cy="2084070"/>
            <wp:effectExtent l="19050" t="0" r="1905" b="0"/>
            <wp:docPr id="3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C2" w:rsidRPr="001973DE" w:rsidRDefault="00855135" w:rsidP="00855135">
      <w:pPr>
        <w:pStyle w:val="Legenda"/>
        <w:jc w:val="center"/>
      </w:pPr>
      <w:bookmarkStart w:id="260" w:name="_Toc240426350"/>
      <w:r>
        <w:t xml:space="preserve">Figura </w:t>
      </w:r>
      <w:fldSimple w:instr=" SEQ Figura \* ARABIC ">
        <w:r>
          <w:rPr>
            <w:noProof/>
          </w:rPr>
          <w:t>4</w:t>
        </w:r>
      </w:fldSimple>
      <w:r>
        <w:t xml:space="preserve"> - Semi-Eixo Maior.</w:t>
      </w:r>
      <w:bookmarkEnd w:id="260"/>
    </w:p>
    <w:p w:rsidR="00083CF4" w:rsidRDefault="002B4C53" w:rsidP="00083CF4">
      <w:pPr>
        <w:pStyle w:val="Ttulo3"/>
        <w:numPr>
          <w:ilvl w:val="2"/>
          <w:numId w:val="30"/>
        </w:numPr>
      </w:pPr>
      <w:bookmarkStart w:id="261" w:name="_Toc240426340"/>
      <w:r>
        <w:t>Excentricidade</w:t>
      </w:r>
      <w:bookmarkEnd w:id="261"/>
    </w:p>
    <w:p w:rsidR="002B4C53" w:rsidRDefault="002B4C53" w:rsidP="0017096B">
      <w:pPr>
        <w:spacing w:before="200"/>
        <w:ind w:firstLine="357"/>
        <w:jc w:val="both"/>
      </w:pPr>
      <w:r>
        <w:t>No modelo d</w:t>
      </w:r>
      <w:r w:rsidR="001D7E19">
        <w:t>e Kepler, os satélites possuem ó</w:t>
      </w:r>
      <w:r>
        <w:t xml:space="preserve">rbitas elípticas. </w:t>
      </w:r>
      <w:r w:rsidR="001D7E19">
        <w:t>É possível estabelecer</w:t>
      </w:r>
      <w:r>
        <w:t xml:space="preserve"> o formato desta elipse definindo apenas o valor de sua excentricidade. A excentricidade de uma elip</w:t>
      </w:r>
      <w:r w:rsidR="001D7E19">
        <w:t>se é obtida dividindo-se a distâ</w:t>
      </w:r>
      <w:r>
        <w:t>ncia do centro da elipse</w:t>
      </w:r>
      <w:r w:rsidR="001D7E19">
        <w:t xml:space="preserve"> até um de seus focos pela distância do centro da elipse até o P</w:t>
      </w:r>
      <w:r>
        <w:t>erigeu (semi-eixo maior).</w:t>
      </w:r>
    </w:p>
    <w:p w:rsidR="002B4C53" w:rsidRDefault="0084480C" w:rsidP="0017096B">
      <w:pPr>
        <w:pStyle w:val="PargrafodaLista"/>
        <w:ind w:left="0" w:firstLine="360"/>
        <w:jc w:val="both"/>
      </w:pPr>
      <w:r>
        <w:t>Uma ó</w:t>
      </w:r>
      <w:r w:rsidR="002B4C53">
        <w:t xml:space="preserve">rbita </w:t>
      </w:r>
      <w:r>
        <w:t>circular é um caso especial de órbita elíptica:</w:t>
      </w:r>
      <w:r w:rsidR="002B4C53">
        <w:t xml:space="preserve"> uma elipse</w:t>
      </w:r>
      <w:r>
        <w:t xml:space="preserve"> com excentricidade zero é um cí</w:t>
      </w:r>
      <w:r w:rsidR="002B4C53">
        <w:t>rculo. Quanto mais próxima de 1 for a excentricidade, mais fina e alongada é a elipse.</w:t>
      </w:r>
    </w:p>
    <w:p w:rsidR="00855135" w:rsidRDefault="00E33A6A" w:rsidP="00855135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4359275" cy="1956435"/>
            <wp:effectExtent l="19050" t="0" r="3175" b="0"/>
            <wp:docPr id="3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53" w:rsidRPr="002B4C53" w:rsidRDefault="00855135" w:rsidP="00855135">
      <w:pPr>
        <w:pStyle w:val="Legenda"/>
        <w:jc w:val="center"/>
      </w:pPr>
      <w:bookmarkStart w:id="262" w:name="_Toc240426351"/>
      <w:r>
        <w:t xml:space="preserve">Figura </w:t>
      </w:r>
      <w:fldSimple w:instr=" SEQ Figura \* ARABIC ">
        <w:r>
          <w:rPr>
            <w:noProof/>
          </w:rPr>
          <w:t>5</w:t>
        </w:r>
      </w:fldSimple>
      <w:r>
        <w:t xml:space="preserve"> – Excentricidade.</w:t>
      </w:r>
      <w:bookmarkEnd w:id="262"/>
    </w:p>
    <w:p w:rsidR="00083CF4" w:rsidRDefault="006C3ADA" w:rsidP="00083CF4">
      <w:pPr>
        <w:pStyle w:val="Ttulo3"/>
        <w:numPr>
          <w:ilvl w:val="2"/>
          <w:numId w:val="30"/>
        </w:numPr>
      </w:pPr>
      <w:bookmarkStart w:id="263" w:name="_Toc240426341"/>
      <w:r>
        <w:t>Mean Anomaly</w:t>
      </w:r>
      <w:bookmarkEnd w:id="263"/>
    </w:p>
    <w:p w:rsidR="006C3ADA" w:rsidRDefault="00E534BA" w:rsidP="0017096B">
      <w:pPr>
        <w:spacing w:before="200"/>
        <w:ind w:firstLine="357"/>
        <w:jc w:val="both"/>
      </w:pPr>
      <w:r>
        <w:rPr>
          <w:i/>
        </w:rPr>
        <w:t>Mean A</w:t>
      </w:r>
      <w:r w:rsidR="00752A26" w:rsidRPr="00E534BA">
        <w:rPr>
          <w:i/>
        </w:rPr>
        <w:t>nomaly</w:t>
      </w:r>
      <w:r>
        <w:t xml:space="preserve"> define a posição do corpo (satélite) na ó</w:t>
      </w:r>
      <w:r w:rsidR="00752A26">
        <w:t>rbita. É</w:t>
      </w:r>
      <w:r>
        <w:t xml:space="preserve"> definida como o tempo desde a última passagem pelo P</w:t>
      </w:r>
      <w:r w:rsidR="00752A26">
        <w:t xml:space="preserve">erigeu. A </w:t>
      </w:r>
      <w:r>
        <w:rPr>
          <w:i/>
        </w:rPr>
        <w:t>Mean A</w:t>
      </w:r>
      <w:r w:rsidR="00752A26" w:rsidRPr="00E534BA">
        <w:rPr>
          <w:i/>
        </w:rPr>
        <w:t>nomaly</w:t>
      </w:r>
      <w:r w:rsidR="00752A26">
        <w:t xml:space="preserve"> não tem uma representação geométrica</w:t>
      </w:r>
      <w:r w:rsidR="0057544D">
        <w:t xml:space="preserve"> simples</w:t>
      </w:r>
      <w:r>
        <w:t xml:space="preserve">; </w:t>
      </w:r>
      <w:r w:rsidR="00752A26">
        <w:t>é</w:t>
      </w:r>
      <w:r w:rsidR="0057544D">
        <w:t xml:space="preserve"> basicamente</w:t>
      </w:r>
      <w:r w:rsidR="00752A26">
        <w:t xml:space="preserve"> tempo medido em radianos.</w:t>
      </w:r>
    </w:p>
    <w:p w:rsidR="002A16E8" w:rsidRDefault="00752A26" w:rsidP="0017096B">
      <w:pPr>
        <w:ind w:firstLine="360"/>
        <w:jc w:val="both"/>
      </w:pPr>
      <w:r>
        <w:lastRenderedPageBreak/>
        <w:t xml:space="preserve">A partir da </w:t>
      </w:r>
      <w:r w:rsidR="00E534BA">
        <w:rPr>
          <w:i/>
        </w:rPr>
        <w:t>Mean A</w:t>
      </w:r>
      <w:r w:rsidRPr="00E534BA">
        <w:rPr>
          <w:i/>
        </w:rPr>
        <w:t>nomaly</w:t>
      </w:r>
      <w:r>
        <w:t xml:space="preserve"> é possível se calcular a </w:t>
      </w:r>
      <w:r w:rsidR="00E534BA" w:rsidRPr="00E534BA">
        <w:rPr>
          <w:i/>
        </w:rPr>
        <w:t>Ec</w:t>
      </w:r>
      <w:r w:rsidR="00E534BA">
        <w:rPr>
          <w:i/>
        </w:rPr>
        <w:t>centric A</w:t>
      </w:r>
      <w:del w:id="264" w:author="Eduardo Augusto Bezerra" w:date="2009-09-13T15:42:00Z">
        <w:r w:rsidRPr="00E534BA" w:rsidDel="00782B0C">
          <w:rPr>
            <w:i/>
          </w:rPr>
          <w:delText>a</w:delText>
        </w:r>
      </w:del>
      <w:r w:rsidRPr="00E534BA">
        <w:rPr>
          <w:i/>
        </w:rPr>
        <w:t>nomaly</w:t>
      </w:r>
      <w:r>
        <w:t xml:space="preserve">, e desta, a </w:t>
      </w:r>
      <w:r w:rsidR="00E534BA">
        <w:rPr>
          <w:i/>
        </w:rPr>
        <w:t>True A</w:t>
      </w:r>
      <w:r w:rsidRPr="00E534BA">
        <w:rPr>
          <w:i/>
        </w:rPr>
        <w:t>nomaly</w:t>
      </w:r>
      <w:r>
        <w:t xml:space="preserve">. </w:t>
      </w:r>
      <w:r w:rsidR="0057544D">
        <w:t xml:space="preserve">A </w:t>
      </w:r>
      <w:r w:rsidR="00E534BA">
        <w:rPr>
          <w:i/>
        </w:rPr>
        <w:t>True A</w:t>
      </w:r>
      <w:r w:rsidR="0057544D" w:rsidRPr="00E534BA">
        <w:rPr>
          <w:i/>
        </w:rPr>
        <w:t>nomaly</w:t>
      </w:r>
      <w:r w:rsidR="0057544D">
        <w:t xml:space="preserve"> tem uma r</w:t>
      </w:r>
      <w:r w:rsidR="00E534BA">
        <w:t>epresentação geométrica simples:</w:t>
      </w:r>
      <w:r w:rsidR="0057544D">
        <w:t xml:space="preserve"> é o ângulo entr</w:t>
      </w:r>
      <w:r w:rsidR="00E534BA">
        <w:t>e a linha que liga o centro da Terra ao ponto de P</w:t>
      </w:r>
      <w:r w:rsidR="0057544D">
        <w:t xml:space="preserve">erigeu </w:t>
      </w:r>
      <w:r w:rsidR="00E534BA">
        <w:t>e a linha que liga o centro da T</w:t>
      </w:r>
      <w:r w:rsidR="0057544D">
        <w:t>erra ao centro de massa do satélite.</w:t>
      </w:r>
    </w:p>
    <w:p w:rsidR="00855135" w:rsidRDefault="00E33A6A" w:rsidP="00855135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2998470" cy="2296795"/>
            <wp:effectExtent l="19050" t="0" r="0" b="0"/>
            <wp:docPr id="3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E8" w:rsidRDefault="00855135" w:rsidP="00855135">
      <w:pPr>
        <w:pStyle w:val="Legenda"/>
        <w:jc w:val="center"/>
      </w:pPr>
      <w:bookmarkStart w:id="265" w:name="_Toc240426352"/>
      <w:r>
        <w:t xml:space="preserve">Figura </w:t>
      </w:r>
      <w:fldSimple w:instr=" SEQ Figura \* ARABIC ">
        <w:r>
          <w:rPr>
            <w:noProof/>
          </w:rPr>
          <w:t>6</w:t>
        </w:r>
      </w:fldSimple>
      <w:r>
        <w:t xml:space="preserve"> - Mean Anomaly.</w:t>
      </w:r>
      <w:bookmarkEnd w:id="265"/>
    </w:p>
    <w:p w:rsidR="0002228E" w:rsidRDefault="0002228E" w:rsidP="0002228E">
      <w:pPr>
        <w:ind w:left="720" w:firstLine="360"/>
        <w:jc w:val="both"/>
      </w:pPr>
    </w:p>
    <w:p w:rsidR="00A32AA3" w:rsidRPr="009F1BEB" w:rsidRDefault="00A32AA3" w:rsidP="004316DE">
      <w:pPr>
        <w:pStyle w:val="Ttulo2"/>
        <w:numPr>
          <w:ilvl w:val="1"/>
          <w:numId w:val="30"/>
        </w:numPr>
      </w:pPr>
      <w:bookmarkStart w:id="266" w:name="_Toc226177310"/>
      <w:bookmarkStart w:id="267" w:name="_Toc226177833"/>
      <w:bookmarkStart w:id="268" w:name="_Toc226178406"/>
      <w:bookmarkStart w:id="269" w:name="_Toc226178533"/>
      <w:bookmarkStart w:id="270" w:name="_Toc240426342"/>
      <w:r w:rsidRPr="009F1BEB">
        <w:t>S</w:t>
      </w:r>
      <w:bookmarkEnd w:id="266"/>
      <w:bookmarkEnd w:id="267"/>
      <w:bookmarkEnd w:id="268"/>
      <w:bookmarkEnd w:id="269"/>
      <w:r w:rsidR="0002228E">
        <w:t>SP (Sub Satellite Point)</w:t>
      </w:r>
      <w:bookmarkEnd w:id="270"/>
    </w:p>
    <w:p w:rsidR="0002228E" w:rsidRDefault="006171FF" w:rsidP="0017096B">
      <w:pPr>
        <w:spacing w:before="200"/>
        <w:ind w:firstLine="357"/>
        <w:jc w:val="both"/>
      </w:pPr>
      <w:r>
        <w:t xml:space="preserve">Dada a </w:t>
      </w:r>
      <w:r w:rsidR="00034733">
        <w:t xml:space="preserve">posição de </w:t>
      </w:r>
      <w:r>
        <w:t>um satélite em um dado instante,</w:t>
      </w:r>
      <w:r w:rsidR="00034733">
        <w:t xml:space="preserve"> traça</w:t>
      </w:r>
      <w:r>
        <w:t>ndo uma reta que liga o centro da T</w:t>
      </w:r>
      <w:r w:rsidR="00034733">
        <w:t xml:space="preserve">erra ao centro de massa do satélite, invariavelmente </w:t>
      </w:r>
      <w:r>
        <w:t>a</w:t>
      </w:r>
      <w:r w:rsidR="00034733">
        <w:t xml:space="preserve"> </w:t>
      </w:r>
      <w:r w:rsidR="00CB4E73">
        <w:t>superfície</w:t>
      </w:r>
      <w:r w:rsidR="00034733">
        <w:t xml:space="preserve"> </w:t>
      </w:r>
      <w:r>
        <w:t>da Terra terá sido cruzada</w:t>
      </w:r>
      <w:r w:rsidR="00034733">
        <w:t>.</w:t>
      </w:r>
      <w:r>
        <w:t xml:space="preserve"> O</w:t>
      </w:r>
      <w:r w:rsidR="00034733">
        <w:t xml:space="preserve"> ponto em que a reta </w:t>
      </w:r>
      <w:r w:rsidR="00034733" w:rsidRPr="00034733">
        <w:t>intersecciona</w:t>
      </w:r>
      <w:r>
        <w:t xml:space="preserve"> a superfície é </w:t>
      </w:r>
      <w:r w:rsidR="00034733">
        <w:t>denominado SSP.</w:t>
      </w:r>
    </w:p>
    <w:p w:rsidR="00CB4E73" w:rsidRDefault="006171FF" w:rsidP="0017096B">
      <w:pPr>
        <w:spacing w:before="200"/>
        <w:ind w:firstLine="357"/>
        <w:jc w:val="both"/>
      </w:pPr>
      <w:r>
        <w:t>Demarcando</w:t>
      </w:r>
      <w:r w:rsidR="00CB4E73">
        <w:t xml:space="preserve"> infinitos pontos em um intervalo de tempo</w:t>
      </w:r>
      <w:r>
        <w:t>, o saté</w:t>
      </w:r>
      <w:r w:rsidR="00CB4E73">
        <w:t xml:space="preserve">lite </w:t>
      </w:r>
      <w:r>
        <w:t>definirá</w:t>
      </w:r>
      <w:r w:rsidR="00CB4E73">
        <w:t xml:space="preserve"> um rastro na </w:t>
      </w:r>
      <w:r w:rsidR="00FE75E1">
        <w:t>superfície</w:t>
      </w:r>
      <w:r>
        <w:t xml:space="preserve"> da T</w:t>
      </w:r>
      <w:r w:rsidR="00CB4E73">
        <w:t xml:space="preserve">erra, </w:t>
      </w:r>
      <w:r w:rsidR="00FE75E1">
        <w:t>chamado</w:t>
      </w:r>
      <w:r w:rsidR="00CB4E73">
        <w:t xml:space="preserve"> de </w:t>
      </w:r>
      <w:r w:rsidR="00CB4E73" w:rsidRPr="006171FF">
        <w:rPr>
          <w:i/>
        </w:rPr>
        <w:t>ground track</w:t>
      </w:r>
      <w:r w:rsidR="00CB4E73">
        <w:t>.</w:t>
      </w:r>
    </w:p>
    <w:p w:rsidR="00CE462A" w:rsidRDefault="00CB4E73" w:rsidP="0017096B">
      <w:pPr>
        <w:spacing w:before="200"/>
        <w:ind w:firstLine="357"/>
        <w:jc w:val="both"/>
      </w:pPr>
      <w:r>
        <w:t xml:space="preserve">O </w:t>
      </w:r>
      <w:r w:rsidRPr="006171FF">
        <w:rPr>
          <w:i/>
        </w:rPr>
        <w:t>ground track</w:t>
      </w:r>
      <w:r w:rsidR="00CE462A">
        <w:t xml:space="preserve"> de um satélite é </w:t>
      </w:r>
      <w:r>
        <w:t xml:space="preserve">a informação </w:t>
      </w:r>
      <w:r w:rsidR="00CE462A">
        <w:t xml:space="preserve">que permite prever sobre quais </w:t>
      </w:r>
      <w:del w:id="271" w:author="Eduardo Augusto Bezerra" w:date="2009-09-13T15:42:00Z">
        <w:r w:rsidR="00CE462A" w:rsidDel="00782B0C">
          <w:delText xml:space="preserve"> </w:delText>
        </w:r>
      </w:del>
      <w:r w:rsidR="00CE462A">
        <w:t xml:space="preserve">localidades o satélite </w:t>
      </w:r>
      <w:r>
        <w:t xml:space="preserve"> passar</w:t>
      </w:r>
      <w:r w:rsidR="00CE462A">
        <w:t>á, possibilitando ou não a observação de um determinado alvo na superfície da T</w:t>
      </w:r>
      <w:r>
        <w:t>erra</w:t>
      </w:r>
      <w:r w:rsidR="00CE462A">
        <w:t>.</w:t>
      </w:r>
    </w:p>
    <w:p w:rsidR="00572FB4" w:rsidRDefault="00CB4E73" w:rsidP="0017096B">
      <w:pPr>
        <w:spacing w:before="200"/>
        <w:ind w:firstLine="357"/>
        <w:jc w:val="both"/>
      </w:pPr>
      <w:r>
        <w:t xml:space="preserve"> </w:t>
      </w:r>
      <w:r w:rsidR="00572FB4">
        <w:t xml:space="preserve">Embora no espaço os satélites sempre percorram elipses, </w:t>
      </w:r>
      <w:r w:rsidR="00CE462A">
        <w:t>observando</w:t>
      </w:r>
      <w:r w:rsidR="00572FB4">
        <w:t xml:space="preserve"> seus </w:t>
      </w:r>
      <w:r w:rsidR="00572FB4" w:rsidRPr="00CE462A">
        <w:rPr>
          <w:i/>
        </w:rPr>
        <w:t>ground tracks</w:t>
      </w:r>
      <w:r w:rsidR="00CE462A">
        <w:t xml:space="preserve"> surgirão diferentes figuras, pois </w:t>
      </w:r>
      <w:r w:rsidR="00572FB4">
        <w:t xml:space="preserve">o </w:t>
      </w:r>
      <w:r w:rsidR="00572FB4" w:rsidRPr="00CE462A">
        <w:rPr>
          <w:i/>
        </w:rPr>
        <w:t>ground track</w:t>
      </w:r>
      <w:r w:rsidR="00572FB4">
        <w:t xml:space="preserve"> é uma combinação de dois movimentos: o do </w:t>
      </w:r>
      <w:r w:rsidR="00C5067A">
        <w:t>satélite</w:t>
      </w:r>
      <w:r w:rsidR="00CE462A">
        <w:t xml:space="preserve"> em sua órbita e da rotação da T</w:t>
      </w:r>
      <w:r w:rsidR="00572FB4">
        <w:t>erra.</w:t>
      </w:r>
      <w:ins w:id="272" w:author="Eduardo Augusto Bezerra" w:date="2009-09-13T15:44:00Z">
        <w:r w:rsidR="00782B0C">
          <w:t xml:space="preserve"> A Figura 7 mostra ...</w:t>
        </w:r>
      </w:ins>
    </w:p>
    <w:p w:rsidR="007D4D34" w:rsidRDefault="007D4D34" w:rsidP="007D4D34">
      <w:pPr>
        <w:keepNext/>
      </w:pPr>
    </w:p>
    <w:p w:rsidR="00855135" w:rsidRDefault="00E33A6A" w:rsidP="007D4D34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5337810" cy="3997960"/>
            <wp:effectExtent l="19050" t="0" r="0" b="0"/>
            <wp:docPr id="3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07" w:rsidRDefault="00855135" w:rsidP="00855135">
      <w:pPr>
        <w:pStyle w:val="Legenda"/>
        <w:jc w:val="center"/>
      </w:pPr>
      <w:bookmarkStart w:id="273" w:name="_Toc240426353"/>
      <w:commentRangeStart w:id="274"/>
      <w:r>
        <w:t xml:space="preserve">Figura </w:t>
      </w:r>
      <w:fldSimple w:instr=" SEQ Figura \* ARABIC ">
        <w:r>
          <w:rPr>
            <w:noProof/>
          </w:rPr>
          <w:t>7</w:t>
        </w:r>
      </w:fldSimple>
      <w:commentRangeEnd w:id="274"/>
      <w:r w:rsidR="00782B0C">
        <w:rPr>
          <w:rStyle w:val="Refdecomentrio"/>
          <w:b w:val="0"/>
          <w:bCs w:val="0"/>
        </w:rPr>
        <w:commentReference w:id="274"/>
      </w:r>
      <w:r>
        <w:t xml:space="preserve"> - Ground Track de um satélite GEO, vista no Orbitron.</w:t>
      </w:r>
      <w:bookmarkEnd w:id="273"/>
    </w:p>
    <w:p w:rsidR="00A32AA3" w:rsidRPr="009F1BEB" w:rsidRDefault="00A32AA3" w:rsidP="004316DE">
      <w:pPr>
        <w:pStyle w:val="Ttulo2"/>
        <w:numPr>
          <w:ilvl w:val="1"/>
          <w:numId w:val="30"/>
        </w:numPr>
      </w:pPr>
      <w:bookmarkStart w:id="275" w:name="_Toc226177313"/>
      <w:bookmarkStart w:id="276" w:name="_Toc226177836"/>
      <w:bookmarkStart w:id="277" w:name="_Toc226178409"/>
      <w:bookmarkStart w:id="278" w:name="_Toc226178536"/>
      <w:bookmarkStart w:id="279" w:name="_Toc240426343"/>
      <w:r w:rsidRPr="009F1BEB">
        <w:t>I</w:t>
      </w:r>
      <w:bookmarkEnd w:id="275"/>
      <w:bookmarkEnd w:id="276"/>
      <w:bookmarkEnd w:id="277"/>
      <w:bookmarkEnd w:id="278"/>
      <w:r w:rsidR="00A52AFE">
        <w:t>AA</w:t>
      </w:r>
      <w:r w:rsidR="002D5799">
        <w:t xml:space="preserve"> (Instantaneous Acess Area)</w:t>
      </w:r>
      <w:bookmarkEnd w:id="279"/>
    </w:p>
    <w:p w:rsidR="00997E68" w:rsidRDefault="00E4665E" w:rsidP="0017096B">
      <w:pPr>
        <w:spacing w:before="200"/>
        <w:ind w:firstLine="357"/>
        <w:jc w:val="both"/>
      </w:pPr>
      <w:r>
        <w:t>Observando a Terra de sua ó</w:t>
      </w:r>
      <w:r w:rsidR="002D5799">
        <w:t xml:space="preserve">rbita, um satélite enxerga uma região circular centrada </w:t>
      </w:r>
      <w:smartTag w:uri="urn:schemas-microsoft-com:office:smarttags" w:element="PersonName">
        <w:smartTagPr>
          <w:attr w:name="ProductID" w:val="em seu SSP. Esta"/>
        </w:smartTagPr>
        <w:r w:rsidR="002D5799">
          <w:t>em seu SSP</w:t>
        </w:r>
        <w:r w:rsidR="00A32AA3" w:rsidRPr="009F1BEB">
          <w:t>.</w:t>
        </w:r>
        <w:r w:rsidR="002D5799">
          <w:t xml:space="preserve"> Esta</w:t>
        </w:r>
      </w:smartTag>
      <w:r w:rsidR="002D5799">
        <w:t xml:space="preserve"> região circular é </w:t>
      </w:r>
      <w:r>
        <w:t>chamada</w:t>
      </w:r>
      <w:r w:rsidR="002D5799">
        <w:t xml:space="preserve"> de IAA. Conforme </w:t>
      </w:r>
      <w:r>
        <w:t>o SSP se move na superfície da T</w:t>
      </w:r>
      <w:r w:rsidR="002D5799">
        <w:t>erra, essa região o acompanha</w:t>
      </w:r>
      <w:r w:rsidR="00997E68">
        <w:t>, fazendo uma varredura da superfície</w:t>
      </w:r>
      <w:r w:rsidR="002D5799">
        <w:t>.</w:t>
      </w:r>
    </w:p>
    <w:p w:rsidR="00A32AA3" w:rsidRDefault="00853CCA" w:rsidP="0017096B">
      <w:pPr>
        <w:ind w:firstLine="360"/>
        <w:jc w:val="both"/>
      </w:pPr>
      <w:r>
        <w:t>Esta área circular chamada  IAA tem como limites</w:t>
      </w:r>
      <w:r w:rsidR="00997E68">
        <w:t xml:space="preserve"> o horizonte ob</w:t>
      </w:r>
      <w:r>
        <w:t xml:space="preserve">servável pelo satélite. É possível </w:t>
      </w:r>
      <w:r w:rsidR="00997E68">
        <w:t xml:space="preserve">concluir </w:t>
      </w:r>
      <w:r>
        <w:t xml:space="preserve">intuitivamente </w:t>
      </w:r>
      <w:r w:rsidR="00997E68">
        <w:t>que quanto</w:t>
      </w:r>
      <w:r>
        <w:t xml:space="preserve"> mais próximo da superfície da Terra o satélite se encontrar menor será o raio deste cí</w:t>
      </w:r>
      <w:r w:rsidR="00997E68">
        <w:t>rculo, e menos pontos na superfície poderão ser observados pelo satélite neste instante.</w:t>
      </w:r>
    </w:p>
    <w:p w:rsidR="00997E68" w:rsidRPr="009F1BEB" w:rsidRDefault="00997E68" w:rsidP="0017096B">
      <w:pPr>
        <w:ind w:firstLine="360"/>
        <w:jc w:val="both"/>
      </w:pPr>
      <w:r>
        <w:t xml:space="preserve">Essa informação é </w:t>
      </w:r>
      <w:r w:rsidR="00853CCA">
        <w:t>fundamental para este</w:t>
      </w:r>
      <w:r>
        <w:t xml:space="preserve"> trabalho</w:t>
      </w:r>
      <w:del w:id="280" w:author="Eduardo Augusto Bezerra" w:date="2009-09-13T15:45:00Z">
        <w:r w:rsidDel="00782B0C">
          <w:delText>,</w:delText>
        </w:r>
      </w:del>
      <w:r>
        <w:t xml:space="preserve"> pois</w:t>
      </w:r>
      <w:del w:id="281" w:author="Eduardo Augusto Bezerra" w:date="2009-09-13T15:45:00Z">
        <w:r w:rsidDel="00782B0C">
          <w:delText xml:space="preserve">, </w:delText>
        </w:r>
        <w:r w:rsidR="00853CCA" w:rsidDel="00782B0C">
          <w:delText>ela</w:delText>
        </w:r>
      </w:del>
      <w:r w:rsidR="00853CCA">
        <w:t xml:space="preserve"> é necessária para definir se uma determinada coordenada na superfície da Terra será visível pelo satélite ou não. Se </w:t>
      </w:r>
      <w:r>
        <w:t xml:space="preserve">a </w:t>
      </w:r>
      <w:r w:rsidR="00853CCA">
        <w:t>coordenada estiver</w:t>
      </w:r>
      <w:r>
        <w:t xml:space="preserve"> dent</w:t>
      </w:r>
      <w:r w:rsidR="00853CCA">
        <w:t>ro dos limites da IAA, pode-se</w:t>
      </w:r>
      <w:r>
        <w:t xml:space="preserve"> calcular a atitude do satélite para que </w:t>
      </w:r>
      <w:del w:id="282" w:author="Eduardo Augusto Bezerra" w:date="2009-09-13T15:45:00Z">
        <w:r w:rsidDel="00782B0C">
          <w:delText xml:space="preserve">ele </w:delText>
        </w:r>
      </w:del>
      <w:r>
        <w:t>aponte para este alvo.</w:t>
      </w:r>
    </w:p>
    <w:p w:rsidR="00A32AA3" w:rsidRPr="009F1BEB" w:rsidRDefault="00A32AA3">
      <w:pPr>
        <w:spacing w:after="0" w:line="240" w:lineRule="auto"/>
      </w:pPr>
      <w:r w:rsidRPr="009F1BEB">
        <w:br w:type="page"/>
      </w:r>
    </w:p>
    <w:p w:rsidR="00A32AA3" w:rsidRPr="009F1BEB" w:rsidRDefault="000E46D8" w:rsidP="004316DE">
      <w:pPr>
        <w:pStyle w:val="Ttulo1"/>
        <w:numPr>
          <w:ilvl w:val="0"/>
          <w:numId w:val="30"/>
        </w:numPr>
      </w:pPr>
      <w:bookmarkStart w:id="283" w:name="_Toc240426344"/>
      <w:r>
        <w:lastRenderedPageBreak/>
        <w:t>Proposta</w:t>
      </w:r>
      <w:bookmarkEnd w:id="283"/>
    </w:p>
    <w:p w:rsidR="00F77CE4" w:rsidRDefault="00F77CE4" w:rsidP="00801F67">
      <w:pPr>
        <w:spacing w:before="200"/>
        <w:ind w:firstLine="357"/>
        <w:jc w:val="both"/>
      </w:pPr>
      <w:r>
        <w:t xml:space="preserve">O sistema de controle de atitude é de suma importância para o funcionamento </w:t>
      </w:r>
      <w:del w:id="284" w:author="Eduardo Augusto Bezerra" w:date="2009-09-13T15:45:00Z">
        <w:r w:rsidDel="00782B0C">
          <w:delText xml:space="preserve">da grande maioria </w:delText>
        </w:r>
      </w:del>
      <w:r>
        <w:t>dos satélites hoje em d</w:t>
      </w:r>
      <w:r w:rsidR="00C20505">
        <w:t>ia utilizados. Um expressivo</w:t>
      </w:r>
      <w:r>
        <w:t xml:space="preserve"> n</w:t>
      </w:r>
      <w:r w:rsidR="000E46D8">
        <w:t>ú</w:t>
      </w:r>
      <w:r>
        <w:t xml:space="preserve">mero de satélites </w:t>
      </w:r>
      <w:r w:rsidR="00C20505">
        <w:t>necessita</w:t>
      </w:r>
      <w:r>
        <w:t xml:space="preserve"> aponta</w:t>
      </w:r>
      <w:r w:rsidR="00C20505">
        <w:t>r seus equipamentos para um determinado</w:t>
      </w:r>
      <w:r>
        <w:t xml:space="preserve"> ponto sobre a superfície </w:t>
      </w:r>
      <w:r w:rsidR="00C20505">
        <w:t>da Terra</w:t>
      </w:r>
      <w:r>
        <w:t xml:space="preserve">. </w:t>
      </w:r>
    </w:p>
    <w:p w:rsidR="000E46D8" w:rsidRPr="00785295" w:rsidRDefault="00D43FDF" w:rsidP="001F0AD9">
      <w:pPr>
        <w:ind w:firstLine="360"/>
        <w:jc w:val="both"/>
        <w:rPr>
          <w:b/>
          <w:rPrChange w:id="285" w:author="Eduardo Augusto Bezerra" w:date="2009-09-13T15:57:00Z">
            <w:rPr/>
          </w:rPrChange>
        </w:rPr>
      </w:pPr>
      <w:commentRangeStart w:id="286"/>
      <w:r w:rsidRPr="00785295">
        <w:rPr>
          <w:b/>
          <w:rPrChange w:id="287" w:author="Eduardo Augusto Bezerra" w:date="2009-09-13T15:57:00Z">
            <w:rPr/>
          </w:rPrChange>
        </w:rPr>
        <w:t>Este trabalho pretende</w:t>
      </w:r>
      <w:r w:rsidR="00F77CE4" w:rsidRPr="00785295">
        <w:rPr>
          <w:b/>
          <w:rPrChange w:id="288" w:author="Eduardo Augusto Bezerra" w:date="2009-09-13T15:57:00Z">
            <w:rPr/>
          </w:rPrChange>
        </w:rPr>
        <w:t xml:space="preserve"> </w:t>
      </w:r>
      <w:del w:id="289" w:author="Eduardo Augusto Bezerra" w:date="2009-09-13T15:46:00Z">
        <w:r w:rsidR="00F77CE4" w:rsidRPr="00785295" w:rsidDel="00782B0C">
          <w:rPr>
            <w:b/>
            <w:rPrChange w:id="290" w:author="Eduardo Augusto Bezerra" w:date="2009-09-13T15:57:00Z">
              <w:rPr/>
            </w:rPrChange>
          </w:rPr>
          <w:delText xml:space="preserve">desenvolver </w:delText>
        </w:r>
      </w:del>
      <w:ins w:id="291" w:author="Eduardo Augusto Bezerra" w:date="2009-09-13T15:46:00Z">
        <w:r w:rsidR="00782B0C" w:rsidRPr="00785295">
          <w:rPr>
            <w:b/>
            <w:rPrChange w:id="292" w:author="Eduardo Augusto Bezerra" w:date="2009-09-13T15:57:00Z">
              <w:rPr/>
            </w:rPrChange>
          </w:rPr>
          <w:t xml:space="preserve">implemetnar </w:t>
        </w:r>
      </w:ins>
      <w:r w:rsidR="00F77CE4" w:rsidRPr="00785295">
        <w:rPr>
          <w:b/>
          <w:rPrChange w:id="293" w:author="Eduardo Augusto Bezerra" w:date="2009-09-13T15:57:00Z">
            <w:rPr/>
          </w:rPrChange>
        </w:rPr>
        <w:t xml:space="preserve">um algoritmo </w:t>
      </w:r>
      <w:del w:id="294" w:author="Eduardo Augusto Bezerra" w:date="2009-09-13T15:46:00Z">
        <w:r w:rsidR="00F77CE4" w:rsidRPr="00785295" w:rsidDel="00782B0C">
          <w:rPr>
            <w:b/>
            <w:rPrChange w:id="295" w:author="Eduardo Augusto Bezerra" w:date="2009-09-13T15:57:00Z">
              <w:rPr/>
            </w:rPrChange>
          </w:rPr>
          <w:delText>para fazer a</w:delText>
        </w:r>
      </w:del>
      <w:ins w:id="296" w:author="Eduardo Augusto Bezerra" w:date="2009-09-13T15:46:00Z">
        <w:r w:rsidR="00782B0C" w:rsidRPr="00785295">
          <w:rPr>
            <w:b/>
            <w:rPrChange w:id="297" w:author="Eduardo Augusto Bezerra" w:date="2009-09-13T15:57:00Z">
              <w:rPr/>
            </w:rPrChange>
          </w:rPr>
          <w:t>de</w:t>
        </w:r>
      </w:ins>
      <w:r w:rsidR="00F77CE4" w:rsidRPr="00785295">
        <w:rPr>
          <w:b/>
          <w:rPrChange w:id="298" w:author="Eduardo Augusto Bezerra" w:date="2009-09-13T15:57:00Z">
            <w:rPr/>
          </w:rPrChange>
        </w:rPr>
        <w:t xml:space="preserve"> previsão da atitude que um satélite deve possuir para que, dentro de um intervalo de tempo, e</w:t>
      </w:r>
      <w:ins w:id="299" w:author="Eduardo Augusto Bezerra" w:date="2009-09-13T15:46:00Z">
        <w:r w:rsidR="00782B0C" w:rsidRPr="00785295">
          <w:rPr>
            <w:b/>
            <w:rPrChange w:id="300" w:author="Eduardo Augusto Bezerra" w:date="2009-09-13T15:57:00Z">
              <w:rPr/>
            </w:rPrChange>
          </w:rPr>
          <w:t>ste</w:t>
        </w:r>
      </w:ins>
      <w:del w:id="301" w:author="Eduardo Augusto Bezerra" w:date="2009-09-13T15:46:00Z">
        <w:r w:rsidR="00F77CE4" w:rsidRPr="00785295" w:rsidDel="00782B0C">
          <w:rPr>
            <w:b/>
            <w:rPrChange w:id="302" w:author="Eduardo Augusto Bezerra" w:date="2009-09-13T15:57:00Z">
              <w:rPr/>
            </w:rPrChange>
          </w:rPr>
          <w:delText>le</w:delText>
        </w:r>
      </w:del>
      <w:r w:rsidR="00F77CE4" w:rsidRPr="00785295">
        <w:rPr>
          <w:b/>
          <w:rPrChange w:id="303" w:author="Eduardo Augusto Bezerra" w:date="2009-09-13T15:57:00Z">
            <w:rPr/>
          </w:rPrChange>
        </w:rPr>
        <w:t xml:space="preserve"> possa focalizar seus </w:t>
      </w:r>
      <w:del w:id="304" w:author="Eduardo Augusto Bezerra" w:date="2009-09-13T15:46:00Z">
        <w:r w:rsidR="00F77CE4" w:rsidRPr="00785295" w:rsidDel="00782B0C">
          <w:rPr>
            <w:b/>
            <w:rPrChange w:id="305" w:author="Eduardo Augusto Bezerra" w:date="2009-09-13T15:57:00Z">
              <w:rPr/>
            </w:rPrChange>
          </w:rPr>
          <w:delText xml:space="preserve">equipamentos </w:delText>
        </w:r>
      </w:del>
      <w:ins w:id="306" w:author="Eduardo Augusto Bezerra" w:date="2009-09-13T15:46:00Z">
        <w:r w:rsidR="00782B0C" w:rsidRPr="00785295">
          <w:rPr>
            <w:b/>
            <w:rPrChange w:id="307" w:author="Eduardo Augusto Bezerra" w:date="2009-09-13T15:57:00Z">
              <w:rPr/>
            </w:rPrChange>
          </w:rPr>
          <w:t>sensores de captura de imagem</w:t>
        </w:r>
        <w:r w:rsidR="00782B0C" w:rsidRPr="00785295">
          <w:rPr>
            <w:b/>
            <w:rPrChange w:id="308" w:author="Eduardo Augusto Bezerra" w:date="2009-09-13T15:57:00Z">
              <w:rPr/>
            </w:rPrChange>
          </w:rPr>
          <w:t xml:space="preserve"> </w:t>
        </w:r>
      </w:ins>
      <w:r w:rsidR="00F77CE4" w:rsidRPr="00785295">
        <w:rPr>
          <w:b/>
          <w:rPrChange w:id="309" w:author="Eduardo Augusto Bezerra" w:date="2009-09-13T15:57:00Z">
            <w:rPr/>
          </w:rPrChange>
        </w:rPr>
        <w:t>em um alvo na terra</w:t>
      </w:r>
      <w:r w:rsidR="000E46D8" w:rsidRPr="00785295">
        <w:rPr>
          <w:b/>
          <w:rPrChange w:id="310" w:author="Eduardo Augusto Bezerra" w:date="2009-09-13T15:57:00Z">
            <w:rPr/>
          </w:rPrChange>
        </w:rPr>
        <w:t xml:space="preserve">. </w:t>
      </w:r>
      <w:commentRangeEnd w:id="286"/>
      <w:r w:rsidR="00785295">
        <w:rPr>
          <w:rStyle w:val="Refdecomentrio"/>
        </w:rPr>
        <w:commentReference w:id="286"/>
      </w:r>
    </w:p>
    <w:p w:rsidR="00F77CE4" w:rsidRDefault="00F06ADB" w:rsidP="001F0AD9">
      <w:pPr>
        <w:ind w:firstLine="360"/>
        <w:jc w:val="both"/>
      </w:pPr>
      <w:r>
        <w:t>Est</w:t>
      </w:r>
      <w:r w:rsidR="00D43FDF">
        <w:t>a atitude está</w:t>
      </w:r>
      <w:r>
        <w:t xml:space="preserve"> diretamente ligada à</w:t>
      </w:r>
      <w:r w:rsidR="00D43FDF">
        <w:t xml:space="preserve"> órbita do satélite</w:t>
      </w:r>
      <w:r w:rsidR="000E46D8">
        <w:t xml:space="preserve"> e o momento em que se deseja fa</w:t>
      </w:r>
      <w:r>
        <w:t>zer a observação. O Sistema de Controle de Atitude está</w:t>
      </w:r>
      <w:r w:rsidR="000E46D8">
        <w:t xml:space="preserve"> fortemente</w:t>
      </w:r>
      <w:r>
        <w:t xml:space="preserve"> ligado à órbita</w:t>
      </w:r>
      <w:r w:rsidR="0050050C">
        <w:t>.</w:t>
      </w:r>
      <w:r>
        <w:t xml:space="preserve"> Ao se alterar minimamente a ó</w:t>
      </w:r>
      <w:r w:rsidR="000E46D8">
        <w:t>rbita, muitas correções devem ser feitas na atitude do satélite para que</w:t>
      </w:r>
      <w:r w:rsidR="0050050C">
        <w:t>,</w:t>
      </w:r>
      <w:r w:rsidR="000E46D8">
        <w:t xml:space="preserve"> em um longo período de tempo, </w:t>
      </w:r>
      <w:del w:id="311" w:author="Eduardo Augusto Bezerra" w:date="2009-09-13T15:47:00Z">
        <w:r w:rsidR="000E46D8" w:rsidDel="006B5F12">
          <w:delText xml:space="preserve">ele </w:delText>
        </w:r>
      </w:del>
      <w:r w:rsidR="000E46D8">
        <w:t>possa continu</w:t>
      </w:r>
      <w:r>
        <w:t>ar a focalizar um dado alvo. A ó</w:t>
      </w:r>
      <w:r w:rsidR="000E46D8">
        <w:t>rbita do satélite</w:t>
      </w:r>
      <w:r>
        <w:t>,</w:t>
      </w:r>
      <w:r w:rsidR="000E46D8">
        <w:t xml:space="preserve"> por sua vez</w:t>
      </w:r>
      <w:r>
        <w:t>,</w:t>
      </w:r>
      <w:r w:rsidR="000E46D8">
        <w:t xml:space="preserve"> é pouco afetada pelo </w:t>
      </w:r>
      <w:r>
        <w:t>controle de atitude. P</w:t>
      </w:r>
      <w:r w:rsidR="000E46D8">
        <w:t>ortanto</w:t>
      </w:r>
      <w:r>
        <w:t>, e</w:t>
      </w:r>
      <w:r w:rsidR="000E46D8">
        <w:t xml:space="preserve">ste trabalho </w:t>
      </w:r>
      <w:r>
        <w:t>partirá da premissa que o satélite possui uma ó</w:t>
      </w:r>
      <w:r w:rsidR="000E46D8">
        <w:t xml:space="preserve">rbita conhecida e fixa, </w:t>
      </w:r>
      <w:r>
        <w:t>invariável com a mudança da atitude.</w:t>
      </w:r>
    </w:p>
    <w:p w:rsidR="000E46D8" w:rsidRDefault="000E46D8" w:rsidP="001F0AD9">
      <w:pPr>
        <w:ind w:firstLine="360"/>
        <w:jc w:val="both"/>
      </w:pPr>
      <w:r>
        <w:t xml:space="preserve">Os valores de atitude </w:t>
      </w:r>
      <w:r w:rsidR="0050050C">
        <w:t>a serem calculados</w:t>
      </w:r>
      <w:r>
        <w:t xml:space="preserve"> terão como referência o Orbital Frame</w:t>
      </w:r>
      <w:r w:rsidR="0050050C">
        <w:t xml:space="preserve">, o que significa que </w:t>
      </w:r>
      <w:r>
        <w:t>os</w:t>
      </w:r>
      <w:r w:rsidR="0050050C">
        <w:t xml:space="preserve"> valores </w:t>
      </w:r>
      <w:del w:id="312" w:author="Eduardo Augusto Bezerra" w:date="2009-09-13T15:47:00Z">
        <w:r w:rsidDel="006B5F12">
          <w:delText xml:space="preserve"> </w:delText>
        </w:r>
      </w:del>
      <w:r>
        <w:t>relacionar</w:t>
      </w:r>
      <w:r w:rsidR="0050050C">
        <w:t>ão</w:t>
      </w:r>
      <w:r>
        <w:t xml:space="preserve"> o quanto o </w:t>
      </w:r>
      <w:r w:rsidRPr="0050050C">
        <w:rPr>
          <w:i/>
        </w:rPr>
        <w:t>Body Frame</w:t>
      </w:r>
      <w:r w:rsidR="0050050C">
        <w:t xml:space="preserve"> do satélite está</w:t>
      </w:r>
      <w:r>
        <w:t xml:space="preserve"> rotacionado em seus três eixos em relação </w:t>
      </w:r>
      <w:r w:rsidR="00323C97">
        <w:t xml:space="preserve">ao </w:t>
      </w:r>
      <w:r w:rsidR="00323C97" w:rsidRPr="0050050C">
        <w:rPr>
          <w:i/>
        </w:rPr>
        <w:t>Orbital Frame</w:t>
      </w:r>
      <w:r w:rsidR="00323C97">
        <w:t>.</w:t>
      </w:r>
    </w:p>
    <w:p w:rsidR="00DE5151" w:rsidRDefault="00DE5151" w:rsidP="001F0AD9">
      <w:pPr>
        <w:ind w:firstLine="360"/>
        <w:jc w:val="both"/>
      </w:pPr>
      <w:r>
        <w:t>Uma vez que</w:t>
      </w:r>
      <w:r w:rsidR="00323C97">
        <w:t xml:space="preserve"> a análise é puramente numérica, a proposta prevê a criação de ferramentas de visualização para que este controle possa ser devidamente observado.</w:t>
      </w:r>
      <w:r w:rsidR="00436AF0">
        <w:t xml:space="preserve"> T</w:t>
      </w:r>
      <w:r>
        <w:t>anto a maneira como as ó</w:t>
      </w:r>
      <w:r w:rsidR="00436AF0">
        <w:t>rbitas</w:t>
      </w:r>
      <w:r>
        <w:t xml:space="preserve"> são descritas quanto o</w:t>
      </w:r>
      <w:r w:rsidR="00436AF0">
        <w:t xml:space="preserve"> movimento do satélite e </w:t>
      </w:r>
      <w:r>
        <w:t>sua atitude</w:t>
      </w:r>
      <w:r w:rsidR="00436AF0">
        <w:t xml:space="preserve"> sã</w:t>
      </w:r>
      <w:r>
        <w:t>o de difícil entendimento, porém tem sua compreensão simplificada</w:t>
      </w:r>
      <w:r w:rsidR="00436AF0">
        <w:t xml:space="preserve"> com ajuda visual</w:t>
      </w:r>
      <w:r>
        <w:t>.</w:t>
      </w:r>
    </w:p>
    <w:p w:rsidR="00436AF0" w:rsidRDefault="00436AF0" w:rsidP="001F0AD9">
      <w:pPr>
        <w:ind w:firstLine="360"/>
        <w:jc w:val="both"/>
      </w:pPr>
      <w:r>
        <w:t xml:space="preserve">Como a primeira grande dificuldade encontrada é a </w:t>
      </w:r>
      <w:r w:rsidR="00F9452F">
        <w:t>visualização</w:t>
      </w:r>
      <w:r w:rsidR="008F1465">
        <w:t xml:space="preserve"> da ó</w:t>
      </w:r>
      <w:r>
        <w:t xml:space="preserve">rbita do satélite, a primeira ferramenta será </w:t>
      </w:r>
      <w:r w:rsidR="008F1465">
        <w:t>um visualizador de ó</w:t>
      </w:r>
      <w:r w:rsidR="00DB2E6D">
        <w:t xml:space="preserve">rbitas </w:t>
      </w:r>
      <w:r w:rsidR="00906EDD">
        <w:t>em 3D</w:t>
      </w:r>
      <w:r w:rsidR="008F1465">
        <w:t>. Passados os seis</w:t>
      </w:r>
      <w:r w:rsidR="00DB2E6D">
        <w:t xml:space="preserve"> </w:t>
      </w:r>
      <w:r w:rsidR="00F9452F">
        <w:t>parâmetros</w:t>
      </w:r>
      <w:r w:rsidR="00DB2E6D">
        <w:t xml:space="preserve"> orbitais, será </w:t>
      </w:r>
      <w:r w:rsidR="00F9452F">
        <w:t>desenhada</w:t>
      </w:r>
      <w:r w:rsidR="008F1465">
        <w:t xml:space="preserve"> a ó</w:t>
      </w:r>
      <w:r w:rsidR="00DB2E6D">
        <w:t xml:space="preserve">rbita ao redor da Terra. </w:t>
      </w:r>
      <w:r w:rsidR="008F1465">
        <w:t>Esta imagem será na verdade uma animação, que a</w:t>
      </w:r>
      <w:r w:rsidR="00DB2E6D">
        <w:t xml:space="preserve">lém </w:t>
      </w:r>
      <w:r w:rsidR="008F1465">
        <w:t xml:space="preserve">de demonstrar </w:t>
      </w:r>
      <w:r w:rsidR="00DB2E6D">
        <w:t>a visualiz</w:t>
      </w:r>
      <w:r w:rsidR="008F1465">
        <w:t>ação da trajetória do satélite,</w:t>
      </w:r>
      <w:r w:rsidR="00DB2E6D">
        <w:t xml:space="preserve"> inclui</w:t>
      </w:r>
      <w:r w:rsidR="008F1465">
        <w:t>rá a rotação da T</w:t>
      </w:r>
      <w:r w:rsidR="00DB2E6D">
        <w:t>erra e a variação de velocidade do satélite ao longo de um dia sideral (23h54m41s).</w:t>
      </w:r>
    </w:p>
    <w:p w:rsidR="00F9452F" w:rsidRDefault="008F1465" w:rsidP="001F0AD9">
      <w:pPr>
        <w:ind w:firstLine="360"/>
        <w:jc w:val="both"/>
      </w:pPr>
      <w:r>
        <w:t>Outro dado visualizado será</w:t>
      </w:r>
      <w:r w:rsidR="00F9452F">
        <w:t xml:space="preserve"> o </w:t>
      </w:r>
      <w:r w:rsidR="00F9452F" w:rsidRPr="008F1465">
        <w:rPr>
          <w:i/>
        </w:rPr>
        <w:t>ground track</w:t>
      </w:r>
      <w:r w:rsidR="00F9452F">
        <w:t xml:space="preserve">, </w:t>
      </w:r>
      <w:r>
        <w:t>que informará as</w:t>
      </w:r>
      <w:r w:rsidR="00F9452F">
        <w:t xml:space="preserve"> áreas</w:t>
      </w:r>
      <w:r>
        <w:t xml:space="preserve"> sobre as quais o satélite passou</w:t>
      </w:r>
      <w:r w:rsidR="00F9452F">
        <w:t xml:space="preserve"> durante </w:t>
      </w:r>
      <w:r>
        <w:t>este</w:t>
      </w:r>
      <w:r w:rsidR="00F9452F">
        <w:t xml:space="preserve"> dia sideral. O </w:t>
      </w:r>
      <w:r w:rsidR="00F9452F" w:rsidRPr="008F1465">
        <w:rPr>
          <w:i/>
        </w:rPr>
        <w:t>ground track</w:t>
      </w:r>
      <w:r w:rsidR="00F9452F">
        <w:t xml:space="preserve"> será desenhado sobre um mapa 2D em intervalos de tempo regulares</w:t>
      </w:r>
      <w:r>
        <w:t>, e</w:t>
      </w:r>
      <w:r w:rsidR="00F9452F">
        <w:t xml:space="preserve"> </w:t>
      </w:r>
      <w:r>
        <w:t>permitirá também, pela densidade do posicionamento dos pontos, concluir sobre quais</w:t>
      </w:r>
      <w:r w:rsidR="00F9452F">
        <w:t xml:space="preserve"> áreas o satélite passou mais rápido ou mais devagar</w:t>
      </w:r>
      <w:r w:rsidR="00911E69">
        <w:t>.</w:t>
      </w:r>
    </w:p>
    <w:p w:rsidR="00717275" w:rsidRDefault="00355859" w:rsidP="001F0AD9">
      <w:pPr>
        <w:ind w:firstLine="360"/>
        <w:jc w:val="both"/>
      </w:pPr>
      <w:r>
        <w:t>A terceira ferramenta servirá para observar a IAA. Opostamente às ferramentas anteriores,</w:t>
      </w:r>
      <w:del w:id="313" w:author="Eduardo Augusto Bezerra" w:date="2009-09-13T15:48:00Z">
        <w:r w:rsidDel="006B5F12">
          <w:delText xml:space="preserve"> ela</w:delText>
        </w:r>
      </w:del>
      <w:r w:rsidR="00717275">
        <w:t xml:space="preserve"> repre</w:t>
      </w:r>
      <w:r>
        <w:t>sentará apenas um momento especí</w:t>
      </w:r>
      <w:r w:rsidR="00717275">
        <w:t>fico no tempo, e n</w:t>
      </w:r>
      <w:r>
        <w:t>ão um intervalo. Para obsevar</w:t>
      </w:r>
      <w:r w:rsidR="001E7D6A">
        <w:t xml:space="preserve"> a IAA também será utilizado </w:t>
      </w:r>
      <w:r w:rsidR="00717275">
        <w:t xml:space="preserve">um mapa 2D, </w:t>
      </w:r>
      <w:r>
        <w:t>o que fará com que não seja visualizado um cí</w:t>
      </w:r>
      <w:r w:rsidR="00717275">
        <w:t>rculo propriamente dito, pois</w:t>
      </w:r>
      <w:r>
        <w:t xml:space="preserve"> deformações</w:t>
      </w:r>
      <w:r w:rsidR="00717275">
        <w:t xml:space="preserve"> </w:t>
      </w:r>
      <w:r>
        <w:t xml:space="preserve">surgem </w:t>
      </w:r>
      <w:r w:rsidR="00717275">
        <w:t>ao convertermos pontos sobre uma esfera em um mapa 2D</w:t>
      </w:r>
      <w:r>
        <w:t>.</w:t>
      </w:r>
    </w:p>
    <w:p w:rsidR="00AE1E5A" w:rsidRDefault="00AE1E5A" w:rsidP="001F0AD9">
      <w:pPr>
        <w:ind w:firstLine="360"/>
        <w:jc w:val="both"/>
      </w:pPr>
      <w:r>
        <w:t xml:space="preserve">A última ferramenta </w:t>
      </w:r>
      <w:r w:rsidR="00C300AF">
        <w:t xml:space="preserve">é o visualizador de atitude, </w:t>
      </w:r>
      <w:r w:rsidR="001A1924">
        <w:t>similar à</w:t>
      </w:r>
      <w:r>
        <w:t xml:space="preserve"> primeira,</w:t>
      </w:r>
      <w:r w:rsidR="00CB7C81">
        <w:t xml:space="preserve"> </w:t>
      </w:r>
      <w:r w:rsidR="001A1924">
        <w:t>mas que também</w:t>
      </w:r>
      <w:r>
        <w:t xml:space="preserve"> representará apenas um momento espec</w:t>
      </w:r>
      <w:ins w:id="314" w:author="Eduardo Augusto Bezerra" w:date="2009-09-13T15:49:00Z">
        <w:r w:rsidR="006B5F12">
          <w:t>í</w:t>
        </w:r>
      </w:ins>
      <w:del w:id="315" w:author="Eduardo Augusto Bezerra" w:date="2009-09-13T15:49:00Z">
        <w:r w:rsidDel="006B5F12">
          <w:delText>i</w:delText>
        </w:r>
      </w:del>
      <w:r>
        <w:t>fico no tempo, e não um intervalo</w:t>
      </w:r>
      <w:r w:rsidR="00CB7C81">
        <w:t>, como a IAA. E</w:t>
      </w:r>
      <w:ins w:id="316" w:author="Eduardo Augusto Bezerra" w:date="2009-09-13T15:49:00Z">
        <w:r w:rsidR="006B5F12">
          <w:t>sta</w:t>
        </w:r>
      </w:ins>
      <w:del w:id="317" w:author="Eduardo Augusto Bezerra" w:date="2009-09-13T15:49:00Z">
        <w:r w:rsidR="00CB7C81" w:rsidDel="006B5F12">
          <w:delText>la</w:delText>
        </w:r>
      </w:del>
      <w:ins w:id="318" w:author="Eduardo Augusto Bezerra" w:date="2009-09-13T15:49:00Z">
        <w:r w:rsidR="006B5F12">
          <w:t xml:space="preserve"> ferramenta</w:t>
        </w:r>
      </w:ins>
      <w:r w:rsidR="00CB7C81">
        <w:t xml:space="preserve"> </w:t>
      </w:r>
      <w:r>
        <w:t xml:space="preserve"> mostrar</w:t>
      </w:r>
      <w:r w:rsidR="00CB7C81">
        <w:t>á a Terra, a ó</w:t>
      </w:r>
      <w:r>
        <w:t xml:space="preserve">rbita, o posicionamento do </w:t>
      </w:r>
      <w:r w:rsidR="000B58F2">
        <w:t>satélite</w:t>
      </w:r>
      <w:r w:rsidR="00CB7C81">
        <w:t xml:space="preserve"> nesta ó</w:t>
      </w:r>
      <w:r>
        <w:t xml:space="preserve">rbita no momento </w:t>
      </w:r>
      <w:r>
        <w:lastRenderedPageBreak/>
        <w:t>especificado, um vetor mostrando o SSP e</w:t>
      </w:r>
      <w:r w:rsidR="000B58F2">
        <w:t xml:space="preserve"> um vetor mos</w:t>
      </w:r>
      <w:r w:rsidR="00CB7C81">
        <w:t>trando para onde o satélite está apontando na superfície da T</w:t>
      </w:r>
      <w:r w:rsidR="000B58F2">
        <w:t>erra.</w:t>
      </w:r>
    </w:p>
    <w:p w:rsidR="00DB2E6D" w:rsidRDefault="0036182F" w:rsidP="001F0AD9">
      <w:pPr>
        <w:ind w:firstLine="360"/>
        <w:jc w:val="both"/>
      </w:pPr>
      <w:r>
        <w:t>Até este momento, todas as ferra</w:t>
      </w:r>
      <w:r w:rsidR="00CB7C81">
        <w:t>mentas estão trabalhando com o Sistema de Controle de A</w:t>
      </w:r>
      <w:r>
        <w:t>titude em malha aberta, supon</w:t>
      </w:r>
      <w:r w:rsidR="00CB7C81">
        <w:t>do que a atitude do satélite até</w:t>
      </w:r>
      <w:r>
        <w:t xml:space="preserve"> o momento da atuação é zero, ou seja, o </w:t>
      </w:r>
      <w:r w:rsidRPr="00CB7C81">
        <w:rPr>
          <w:i/>
        </w:rPr>
        <w:t>Body Frame</w:t>
      </w:r>
      <w:r>
        <w:t xml:space="preserve"> est</w:t>
      </w:r>
      <w:r w:rsidR="00C5067A">
        <w:t>á</w:t>
      </w:r>
      <w:r>
        <w:t xml:space="preserve"> perfeitamente alinhado com o </w:t>
      </w:r>
      <w:r w:rsidRPr="00CB7C81">
        <w:rPr>
          <w:i/>
        </w:rPr>
        <w:t>Orbit Frame</w:t>
      </w:r>
      <w:r>
        <w:t>, até que a atitude seja modificada.</w:t>
      </w:r>
    </w:p>
    <w:p w:rsidR="0036182F" w:rsidRDefault="0036182F" w:rsidP="001F0AD9">
      <w:pPr>
        <w:ind w:firstLine="360"/>
        <w:jc w:val="both"/>
      </w:pPr>
      <w:r>
        <w:t xml:space="preserve">Em paralelo com o desenvolvimento do controle e das ferramentas, estará sendo desenvolvido um modulo para o </w:t>
      </w:r>
      <w:r w:rsidR="00C300AF">
        <w:t>M</w:t>
      </w:r>
      <w:r w:rsidR="00CB7C81">
        <w:t>ATLAB</w:t>
      </w:r>
      <w:r>
        <w:t xml:space="preserve">, para fazer </w:t>
      </w:r>
      <w:r w:rsidR="00C300AF">
        <w:t xml:space="preserve">a aquisição de dados vindos de um sistema de navegação inercial </w:t>
      </w:r>
      <w:ins w:id="319" w:author="Eduardo Augusto Bezerra" w:date="2009-09-13T15:53:00Z">
        <w:r w:rsidR="006B5F12">
          <w:t xml:space="preserve">(INS) </w:t>
        </w:r>
      </w:ins>
      <w:r w:rsidR="00C300AF">
        <w:t>simplificado</w:t>
      </w:r>
      <w:r w:rsidR="00CB7C81">
        <w:t>, c</w:t>
      </w:r>
      <w:r w:rsidR="00C300AF">
        <w:t>ontendo acelerômetros capazes de informar a inclinação de um objeto em rel</w:t>
      </w:r>
      <w:r w:rsidR="00CB7C81">
        <w:t>ação ao campo gravitacional da T</w:t>
      </w:r>
      <w:r w:rsidR="00C300AF">
        <w:t>erra.</w:t>
      </w:r>
      <w:ins w:id="320" w:author="Eduardo Augusto Bezerra" w:date="2009-09-13T15:51:00Z">
        <w:r w:rsidR="006B5F12">
          <w:t xml:space="preserve"> Esse sistema consiste em um m</w:t>
        </w:r>
      </w:ins>
      <w:ins w:id="321" w:author="Eduardo Augusto Bezerra" w:date="2009-09-13T15:52:00Z">
        <w:r w:rsidR="006B5F12">
          <w:t xml:space="preserve">ódulo de hardware desenvolvido pelo grupo de trabalho de conclusão de curso da EC do semestre 2009/1, orientado pelo Prof. Eduardo Bezerra </w:t>
        </w:r>
        <w:commentRangeStart w:id="322"/>
        <w:r w:rsidR="006B5F12">
          <w:t>[ref]</w:t>
        </w:r>
      </w:ins>
      <w:commentRangeEnd w:id="322"/>
      <w:ins w:id="323" w:author="Eduardo Augusto Bezerra" w:date="2009-09-13T15:53:00Z">
        <w:r w:rsidR="006B5F12">
          <w:rPr>
            <w:rStyle w:val="Refdecomentrio"/>
          </w:rPr>
          <w:commentReference w:id="322"/>
        </w:r>
      </w:ins>
      <w:ins w:id="324" w:author="Eduardo Augusto Bezerra" w:date="2009-09-13T15:52:00Z">
        <w:r w:rsidR="006B5F12">
          <w:t>.</w:t>
        </w:r>
      </w:ins>
    </w:p>
    <w:p w:rsidR="00053E55" w:rsidRDefault="00053E55" w:rsidP="001F0AD9">
      <w:pPr>
        <w:ind w:firstLine="360"/>
        <w:jc w:val="both"/>
      </w:pPr>
      <w:r>
        <w:t>Os dados serão passados ao</w:t>
      </w:r>
      <w:r w:rsidR="00BA3833">
        <w:t xml:space="preserve"> M</w:t>
      </w:r>
      <w:r w:rsidR="00D836B8">
        <w:t>ATLAB</w:t>
      </w:r>
      <w:r>
        <w:t xml:space="preserve"> via porta serial, vindas da placa utilizada na disciplina de Laboratório de Processadores. Esta placa</w:t>
      </w:r>
      <w:r w:rsidR="00D836B8">
        <w:t>,</w:t>
      </w:r>
      <w:r>
        <w:t xml:space="preserve"> por sua vez, estará </w:t>
      </w:r>
      <w:r w:rsidR="00D836B8">
        <w:t xml:space="preserve">rodando um programa em C para </w:t>
      </w:r>
      <w:del w:id="325" w:author="Eduardo Augusto Bezerra" w:date="2009-09-13T15:51:00Z">
        <w:r w:rsidDel="006B5F12">
          <w:delText xml:space="preserve"> </w:delText>
        </w:r>
      </w:del>
      <w:r>
        <w:t>comunicar</w:t>
      </w:r>
      <w:r w:rsidR="00D836B8">
        <w:t>-se</w:t>
      </w:r>
      <w:r>
        <w:t xml:space="preserve"> também ao </w:t>
      </w:r>
      <w:ins w:id="326" w:author="Eduardo Augusto Bezerra" w:date="2009-09-13T15:54:00Z">
        <w:r w:rsidR="006B5F12">
          <w:t xml:space="preserve">módulo </w:t>
        </w:r>
      </w:ins>
      <w:r>
        <w:t>INS simplificado via</w:t>
      </w:r>
      <w:ins w:id="327" w:author="Eduardo Augusto Bezerra" w:date="2009-09-13T15:54:00Z">
        <w:r w:rsidR="006B5F12">
          <w:t xml:space="preserve"> interface de comunicação</w:t>
        </w:r>
      </w:ins>
      <w:r>
        <w:t xml:space="preserve"> </w:t>
      </w:r>
      <w:commentRangeStart w:id="328"/>
      <w:r>
        <w:t>SPI</w:t>
      </w:r>
      <w:commentRangeEnd w:id="328"/>
      <w:r w:rsidR="006B5F12">
        <w:rPr>
          <w:rStyle w:val="Refdecomentrio"/>
        </w:rPr>
        <w:commentReference w:id="328"/>
      </w:r>
      <w:r>
        <w:t>.</w:t>
      </w:r>
    </w:p>
    <w:p w:rsidR="00C300AF" w:rsidRDefault="00C300AF" w:rsidP="001F0AD9">
      <w:pPr>
        <w:ind w:firstLine="360"/>
        <w:jc w:val="both"/>
      </w:pPr>
      <w:r>
        <w:t xml:space="preserve">De posse desses dados, será possível fechar a malha do sistema de controle de atitude, e prover a ferramenta de visualização de </w:t>
      </w:r>
      <w:r w:rsidR="00C5067A">
        <w:t xml:space="preserve">atitude </w:t>
      </w:r>
      <w:r>
        <w:t xml:space="preserve">com dados da atual atitude do </w:t>
      </w:r>
      <w:r w:rsidR="00053E55">
        <w:t>satélite</w:t>
      </w:r>
      <w:r w:rsidR="00D836B8">
        <w:t>. Assim se efetivará a obtenção</w:t>
      </w:r>
      <w:r>
        <w:t xml:space="preserve"> </w:t>
      </w:r>
      <w:r w:rsidR="00D836B8">
        <w:t>d</w:t>
      </w:r>
      <w:r>
        <w:t xml:space="preserve">a visualização completa da orientação atual e </w:t>
      </w:r>
      <w:r w:rsidR="00D836B8">
        <w:t xml:space="preserve">da </w:t>
      </w:r>
      <w:r>
        <w:t>desejada</w:t>
      </w:r>
      <w:r w:rsidR="00C5067A">
        <w:t xml:space="preserve"> </w:t>
      </w:r>
      <w:r w:rsidR="00D836B8">
        <w:t>para o satélite</w:t>
      </w:r>
      <w:r>
        <w:t>.</w:t>
      </w:r>
    </w:p>
    <w:p w:rsidR="00477674" w:rsidRDefault="00570D63" w:rsidP="001F0AD9">
      <w:pPr>
        <w:ind w:firstLine="360"/>
        <w:jc w:val="both"/>
      </w:pPr>
      <w:r>
        <w:t>Finalmente,</w:t>
      </w:r>
      <w:r w:rsidR="00477674">
        <w:t xml:space="preserve"> será montada uma pequena plataforma para que seja possível inclinar os sensores de</w:t>
      </w:r>
      <w:r>
        <w:t xml:space="preserve"> maneira determinística. Est</w:t>
      </w:r>
      <w:r w:rsidR="00477674">
        <w:t>a platafor</w:t>
      </w:r>
      <w:r>
        <w:t>ma conterá 2 graus de liberdade.</w:t>
      </w:r>
      <w:r w:rsidR="00477674">
        <w:t xml:space="preserve"> </w:t>
      </w:r>
      <w:r>
        <w:t>A</w:t>
      </w:r>
      <w:r w:rsidR="00477674">
        <w:t xml:space="preserve">penas a rotação </w:t>
      </w:r>
      <w:r>
        <w:t xml:space="preserve">sobre </w:t>
      </w:r>
      <w:r w:rsidR="00477674">
        <w:t xml:space="preserve">o eixo que aponta para o alvo será </w:t>
      </w:r>
      <w:r>
        <w:t>desconsiderada</w:t>
      </w:r>
      <w:r w:rsidR="00477674">
        <w:t>, pois e</w:t>
      </w:r>
      <w:ins w:id="329" w:author="Eduardo Augusto Bezerra" w:date="2009-09-13T15:56:00Z">
        <w:r w:rsidR="006B5F12">
          <w:t>sta</w:t>
        </w:r>
      </w:ins>
      <w:del w:id="330" w:author="Eduardo Augusto Bezerra" w:date="2009-09-13T15:56:00Z">
        <w:r w:rsidR="00477674" w:rsidDel="006B5F12">
          <w:delText>la</w:delText>
        </w:r>
      </w:del>
      <w:r w:rsidR="00477674">
        <w:t xml:space="preserve"> não altera o local para onde o satélite est</w:t>
      </w:r>
      <w:ins w:id="331" w:author="Eduardo Augusto Bezerra" w:date="2009-09-13T15:56:00Z">
        <w:r w:rsidR="006B5F12">
          <w:t>á</w:t>
        </w:r>
      </w:ins>
      <w:del w:id="332" w:author="Eduardo Augusto Bezerra" w:date="2009-09-13T15:56:00Z">
        <w:r w:rsidR="00477674" w:rsidDel="006B5F12">
          <w:delText>a</w:delText>
        </w:r>
      </w:del>
      <w:r w:rsidR="00477674">
        <w:t xml:space="preserve"> apontando.</w:t>
      </w:r>
    </w:p>
    <w:p w:rsidR="0036182F" w:rsidRDefault="0036182F" w:rsidP="001F0AD9">
      <w:pPr>
        <w:ind w:firstLine="720"/>
        <w:jc w:val="both"/>
      </w:pPr>
    </w:p>
    <w:p w:rsidR="00A32AA3" w:rsidRPr="009F1BEB" w:rsidRDefault="00A32AA3" w:rsidP="004316DE">
      <w:pPr>
        <w:pStyle w:val="Ttulo1"/>
        <w:numPr>
          <w:ilvl w:val="0"/>
          <w:numId w:val="30"/>
        </w:numPr>
      </w:pPr>
      <w:r w:rsidRPr="009F1BEB">
        <w:br w:type="page"/>
      </w:r>
      <w:bookmarkStart w:id="333" w:name="_Toc226177321"/>
      <w:bookmarkStart w:id="334" w:name="_Toc226177844"/>
      <w:bookmarkStart w:id="335" w:name="_Toc226178417"/>
      <w:bookmarkStart w:id="336" w:name="_Toc226178544"/>
      <w:bookmarkStart w:id="337" w:name="_Ref226277851"/>
      <w:bookmarkStart w:id="338" w:name="_Toc240426345"/>
      <w:r w:rsidRPr="009F1BEB">
        <w:lastRenderedPageBreak/>
        <w:t>Cronograma e Atividades</w:t>
      </w:r>
      <w:bookmarkEnd w:id="333"/>
      <w:bookmarkEnd w:id="334"/>
      <w:bookmarkEnd w:id="335"/>
      <w:bookmarkEnd w:id="336"/>
      <w:bookmarkEnd w:id="337"/>
      <w:bookmarkEnd w:id="338"/>
    </w:p>
    <w:p w:rsidR="00A32AA3" w:rsidRPr="009F1BEB" w:rsidRDefault="00A32AA3" w:rsidP="000210AE">
      <w:pPr>
        <w:ind w:firstLine="360"/>
        <w:jc w:val="both"/>
      </w:pPr>
      <w:r w:rsidRPr="009F1BEB">
        <w:t xml:space="preserve">O cronograma proposto contempla cinco meses de trabalho. </w:t>
      </w:r>
      <w:ins w:id="339" w:author="Eduardo Augusto Bezerra" w:date="2009-09-13T15:58:00Z">
        <w:r w:rsidR="00785295">
          <w:t xml:space="preserve">Na Tabela 1 </w:t>
        </w:r>
      </w:ins>
      <w:ins w:id="340" w:author="Eduardo Augusto Bezerra" w:date="2009-09-13T15:59:00Z">
        <w:r w:rsidR="00785295">
          <w:t>as linhas listam as atividades a serem desenvolvidas, e as colunas os meses e responsáveis pelas atividades</w:t>
        </w:r>
      </w:ins>
      <w:del w:id="341" w:author="Eduardo Augusto Bezerra" w:date="2009-09-13T15:59:00Z">
        <w:r w:rsidRPr="009F1BEB" w:rsidDel="00785295">
          <w:delText>As áreas para estudo</w:delText>
        </w:r>
        <w:r w:rsidR="00E46E67" w:rsidDel="00785295">
          <w:delText xml:space="preserve"> a serem implementadas serão divididas e constituirão responsabilidade de cada membro do grupo</w:delText>
        </w:r>
      </w:del>
      <w:r w:rsidR="00E46E67">
        <w:t>.</w:t>
      </w:r>
    </w:p>
    <w:p w:rsidR="00A32AA3" w:rsidRDefault="00A32AA3" w:rsidP="000C7B15">
      <w:pPr>
        <w:pStyle w:val="Legenda"/>
        <w:keepNext/>
        <w:jc w:val="center"/>
      </w:pPr>
      <w:bookmarkStart w:id="342" w:name="_Toc240377510"/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- Cronograma de atividades</w:t>
      </w:r>
      <w:bookmarkEnd w:id="342"/>
    </w:p>
    <w:tbl>
      <w:tblPr>
        <w:tblW w:w="9459" w:type="dxa"/>
        <w:jc w:val="center"/>
        <w:tblInd w:w="-72" w:type="dxa"/>
        <w:tblCellMar>
          <w:left w:w="70" w:type="dxa"/>
          <w:right w:w="70" w:type="dxa"/>
        </w:tblCellMar>
        <w:tblLook w:val="00A0"/>
      </w:tblPr>
      <w:tblGrid>
        <w:gridCol w:w="3304"/>
        <w:gridCol w:w="329"/>
        <w:gridCol w:w="329"/>
        <w:gridCol w:w="329"/>
        <w:gridCol w:w="318"/>
        <w:gridCol w:w="280"/>
        <w:gridCol w:w="318"/>
        <w:gridCol w:w="329"/>
        <w:gridCol w:w="329"/>
        <w:gridCol w:w="329"/>
        <w:gridCol w:w="329"/>
        <w:gridCol w:w="329"/>
        <w:gridCol w:w="329"/>
        <w:gridCol w:w="329"/>
        <w:gridCol w:w="318"/>
        <w:gridCol w:w="318"/>
        <w:gridCol w:w="318"/>
        <w:gridCol w:w="318"/>
        <w:gridCol w:w="318"/>
        <w:gridCol w:w="318"/>
        <w:gridCol w:w="280"/>
      </w:tblGrid>
      <w:tr w:rsidR="00A32AA3" w:rsidRPr="009F1BEB" w:rsidTr="00391F4E">
        <w:trPr>
          <w:trHeight w:val="255"/>
          <w:jc w:val="center"/>
        </w:trPr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13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Dezembro</w:t>
            </w:r>
          </w:p>
        </w:tc>
      </w:tr>
      <w:tr w:rsidR="00A32AA3" w:rsidRPr="009F1BEB" w:rsidTr="002A455E">
        <w:trPr>
          <w:trHeight w:val="270"/>
          <w:jc w:val="center"/>
        </w:trPr>
        <w:tc>
          <w:tcPr>
            <w:tcW w:w="9459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Estudos e Proposta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Parâmetros Orbitais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391F4E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91F4E">
              <w:rPr>
                <w:rFonts w:ascii="Arial" w:hAnsi="Arial" w:cs="Arial"/>
                <w:sz w:val="20"/>
                <w:szCs w:val="20"/>
                <w:lang w:eastAsia="pt-BR"/>
              </w:rPr>
              <w:t>P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633412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  <w:r w:rsidRPr="00633412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bottom"/>
          </w:tcPr>
          <w:p w:rsidR="00A32AA3" w:rsidRPr="00633412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  <w:r w:rsidRPr="00633412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Sensores Inerciais 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Determinação de Atitude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Controle de Atitude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Definição do Projeto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Escrita da Proposta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  <w:noWrap/>
            <w:vAlign w:val="bottom"/>
          </w:tcPr>
          <w:p w:rsidR="00A32AA3" w:rsidRPr="00633412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33412">
              <w:rPr>
                <w:rFonts w:ascii="Arial" w:hAnsi="Arial" w:cs="Arial"/>
                <w:sz w:val="20"/>
                <w:szCs w:val="20"/>
                <w:lang w:eastAsia="pt-BR"/>
              </w:rPr>
              <w:t>T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633412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33412"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2A455E">
        <w:trPr>
          <w:trHeight w:val="270"/>
          <w:jc w:val="center"/>
        </w:trPr>
        <w:tc>
          <w:tcPr>
            <w:tcW w:w="9459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Integração com Plataforma </w:t>
            </w:r>
            <w:r w:rsidR="00505937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INS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Estudo do Projeto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 w:rsidRPr="00391F4E">
              <w:rPr>
                <w:rFonts w:ascii="Arial" w:hAnsi="Arial" w:cs="Arial"/>
                <w:sz w:val="20"/>
                <w:szCs w:val="20"/>
                <w:shd w:val="clear" w:color="auto" w:fill="0000FF"/>
                <w:lang w:eastAsia="pt-BR"/>
              </w:rPr>
              <w:t>F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Teste da Plataforma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Integração com MATLAB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2A455E">
        <w:trPr>
          <w:trHeight w:val="270"/>
          <w:jc w:val="center"/>
        </w:trPr>
        <w:tc>
          <w:tcPr>
            <w:tcW w:w="9459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Projeto MATLAB</w:t>
            </w:r>
          </w:p>
        </w:tc>
      </w:tr>
      <w:tr w:rsidR="00A32AA3" w:rsidRPr="009F1BEB" w:rsidTr="0002752E">
        <w:trPr>
          <w:trHeight w:val="270"/>
          <w:jc w:val="center"/>
        </w:trPr>
        <w:tc>
          <w:tcPr>
            <w:tcW w:w="3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Estudo da Linguagem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A3E"/>
            <w:noWrap/>
            <w:vAlign w:val="bottom"/>
          </w:tcPr>
          <w:p w:rsidR="00A32AA3" w:rsidRPr="009F1BEB" w:rsidRDefault="0002752E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Criação do Visualizador de Orbitas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Criação do Visualizador de SSP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Criação do Visualizador da IAA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Criação do Visualizador de Atitude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Criação do Controle de Atitude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2A455E">
        <w:trPr>
          <w:trHeight w:val="270"/>
          <w:jc w:val="center"/>
        </w:trPr>
        <w:tc>
          <w:tcPr>
            <w:tcW w:w="9459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3"/>
            <w:noWrap/>
            <w:vAlign w:val="bottom"/>
          </w:tcPr>
          <w:p w:rsidR="00A32AA3" w:rsidRPr="009F1BEB" w:rsidRDefault="001F3777" w:rsidP="007852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Teste</w:t>
            </w:r>
            <w:ins w:id="343" w:author="Eduardo Augusto Bezerra" w:date="2009-09-13T16:00:00Z">
              <w:r w:rsidR="00785295">
                <w:rPr>
                  <w:rFonts w:ascii="Arial" w:hAnsi="Arial" w:cs="Arial"/>
                  <w:b/>
                  <w:bCs/>
                  <w:sz w:val="20"/>
                  <w:szCs w:val="20"/>
                  <w:lang w:eastAsia="pt-BR"/>
                </w:rPr>
                <w:t>s, e documentação dos resultados</w:t>
              </w:r>
            </w:ins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Resultados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Escrita TC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391F4E">
        <w:trPr>
          <w:trHeight w:val="270"/>
          <w:jc w:val="center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Apresentação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2AA3" w:rsidRPr="009F1BEB" w:rsidTr="002A455E">
        <w:trPr>
          <w:trHeight w:val="255"/>
          <w:jc w:val="center"/>
        </w:trPr>
        <w:tc>
          <w:tcPr>
            <w:tcW w:w="3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Legenda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32AA3" w:rsidRPr="009F1BEB" w:rsidTr="00AB1C97">
        <w:trPr>
          <w:trHeight w:val="25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Felipe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A32AA3" w:rsidRPr="0002752E" w:rsidRDefault="00A32AA3" w:rsidP="00502A6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 w:rsidR="0002752E" w:rsidRPr="0002752E">
              <w:rPr>
                <w:rFonts w:ascii="Arial" w:hAnsi="Arial" w:cs="Arial"/>
                <w:color w:val="FFFFFF" w:themeColor="background1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32AA3" w:rsidRPr="009F1BEB" w:rsidTr="00391F4E">
        <w:trPr>
          <w:trHeight w:val="25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Plauto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 w:rsidR="0002752E">
              <w:rPr>
                <w:rFonts w:ascii="Arial" w:hAnsi="Arial" w:cs="Arial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32AA3" w:rsidRPr="009F1BEB" w:rsidTr="00391F4E">
        <w:trPr>
          <w:trHeight w:val="25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F1BE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 w:rsidR="0002752E">
              <w:rPr>
                <w:rFonts w:ascii="Arial" w:hAnsi="Arial" w:cs="Arial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AA3" w:rsidRPr="009F1BEB" w:rsidRDefault="00A32AA3" w:rsidP="00502A6E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A32AA3" w:rsidRDefault="00A32AA3" w:rsidP="00FE7BFB">
      <w:pPr>
        <w:ind w:firstLine="360"/>
        <w:jc w:val="both"/>
        <w:rPr>
          <w:b/>
        </w:rPr>
      </w:pPr>
    </w:p>
    <w:p w:rsidR="00066FB6" w:rsidRDefault="00066FB6" w:rsidP="00FE7BFB">
      <w:pPr>
        <w:ind w:firstLine="360"/>
        <w:jc w:val="both"/>
        <w:rPr>
          <w:b/>
        </w:rPr>
      </w:pPr>
    </w:p>
    <w:p w:rsidR="00A32AA3" w:rsidRPr="009F1BEB" w:rsidRDefault="00A32AA3" w:rsidP="00FE7BFB">
      <w:pPr>
        <w:ind w:firstLine="360"/>
        <w:jc w:val="both"/>
        <w:rPr>
          <w:b/>
        </w:rPr>
      </w:pPr>
      <w:r w:rsidRPr="009F1BEB">
        <w:rPr>
          <w:b/>
        </w:rPr>
        <w:t>Estudos e Proposta</w:t>
      </w:r>
    </w:p>
    <w:p w:rsidR="00A32AA3" w:rsidRPr="009F1BEB" w:rsidRDefault="00066FB6" w:rsidP="00FE7BFB">
      <w:pPr>
        <w:ind w:firstLine="360"/>
        <w:jc w:val="both"/>
      </w:pPr>
      <w:r>
        <w:t xml:space="preserve">A etapa inicial </w:t>
      </w:r>
      <w:del w:id="344" w:author="Eduardo Augusto Bezerra" w:date="2009-09-13T16:01:00Z">
        <w:r w:rsidDel="00785295">
          <w:delText xml:space="preserve">tinha </w:delText>
        </w:r>
      </w:del>
      <w:ins w:id="345" w:author="Eduardo Augusto Bezerra" w:date="2009-09-13T16:01:00Z">
        <w:r w:rsidR="00785295">
          <w:t>teve</w:t>
        </w:r>
        <w:r w:rsidR="00785295">
          <w:t xml:space="preserve"> </w:t>
        </w:r>
      </w:ins>
      <w:r>
        <w:t xml:space="preserve">como objetivo </w:t>
      </w:r>
      <w:r w:rsidR="00505937">
        <w:t>agregar</w:t>
      </w:r>
      <w:r w:rsidR="00A32AA3" w:rsidRPr="009F1BEB">
        <w:t xml:space="preserve"> o conhecimento técnico </w:t>
      </w:r>
      <w:r>
        <w:t xml:space="preserve">necessário </w:t>
      </w:r>
      <w:r w:rsidR="00A32AA3" w:rsidRPr="009F1BEB">
        <w:t>sobre os assuntos relacionados ao trabalho de conclu</w:t>
      </w:r>
      <w:r>
        <w:t>são. Nest</w:t>
      </w:r>
      <w:r w:rsidR="00A32AA3" w:rsidRPr="009F1BEB">
        <w:t>a atividade foi realizado o estudo das tecnologias envolvidas necessárias par</w:t>
      </w:r>
      <w:r>
        <w:t>a o desenvolvimento do trabalho</w:t>
      </w:r>
      <w:r w:rsidR="00A32AA3" w:rsidRPr="009F1BEB">
        <w:t xml:space="preserve"> </w:t>
      </w:r>
      <w:r>
        <w:t xml:space="preserve">e, </w:t>
      </w:r>
      <w:r w:rsidR="00A32AA3" w:rsidRPr="009F1BEB">
        <w:t>com base n</w:t>
      </w:r>
      <w:r>
        <w:t>este</w:t>
      </w:r>
      <w:r w:rsidR="00A32AA3" w:rsidRPr="009F1BEB">
        <w:t xml:space="preserve"> estudo, foi redigida a presente proposta de trabalho</w:t>
      </w:r>
      <w:r w:rsidR="00505937">
        <w:t>.</w:t>
      </w:r>
    </w:p>
    <w:p w:rsidR="00505937" w:rsidRDefault="00505937" w:rsidP="00FE7BFB">
      <w:pPr>
        <w:ind w:firstLine="360"/>
        <w:jc w:val="both"/>
        <w:rPr>
          <w:b/>
        </w:rPr>
      </w:pPr>
    </w:p>
    <w:p w:rsidR="00505937" w:rsidRDefault="00505937" w:rsidP="00FE7BFB">
      <w:pPr>
        <w:ind w:firstLine="360"/>
        <w:jc w:val="both"/>
        <w:rPr>
          <w:b/>
        </w:rPr>
      </w:pPr>
    </w:p>
    <w:p w:rsidR="00A32AA3" w:rsidRPr="009F1BEB" w:rsidRDefault="00505937" w:rsidP="00FE7BFB">
      <w:pPr>
        <w:ind w:firstLine="360"/>
        <w:jc w:val="both"/>
        <w:rPr>
          <w:b/>
        </w:rPr>
      </w:pPr>
      <w:r>
        <w:rPr>
          <w:b/>
        </w:rPr>
        <w:t>Integração com plataforma</w:t>
      </w:r>
      <w:r w:rsidR="00A32AA3" w:rsidRPr="009F1BEB">
        <w:rPr>
          <w:b/>
        </w:rPr>
        <w:t xml:space="preserve"> INS</w:t>
      </w:r>
    </w:p>
    <w:p w:rsidR="00D77AF5" w:rsidRDefault="00505937" w:rsidP="00FE7BFB">
      <w:pPr>
        <w:ind w:firstLine="360"/>
        <w:jc w:val="both"/>
      </w:pPr>
      <w:r>
        <w:t xml:space="preserve">Nesta etapa, será estudado o projeto do INS simplificado, para </w:t>
      </w:r>
      <w:r w:rsidR="00DD1469">
        <w:t>que através do</w:t>
      </w:r>
      <w:r>
        <w:t xml:space="preserve"> conhecimento de </w:t>
      </w:r>
      <w:r w:rsidR="00DD1469">
        <w:t>seu funcionamento e</w:t>
      </w:r>
      <w:ins w:id="346" w:author="Eduardo Augusto Bezerra" w:date="2009-09-13T16:01:00Z">
        <w:r w:rsidR="00785295">
          <w:t>ste</w:t>
        </w:r>
      </w:ins>
      <w:del w:id="347" w:author="Eduardo Augusto Bezerra" w:date="2009-09-13T16:01:00Z">
        <w:r w:rsidR="00DD1469" w:rsidDel="00785295">
          <w:delText>le</w:delText>
        </w:r>
      </w:del>
      <w:r w:rsidR="00DD1469">
        <w:t xml:space="preserve"> possa ser integrado à plataforma do</w:t>
      </w:r>
      <w:r>
        <w:t xml:space="preserve"> Laboratório de Processadores. Por fim, será </w:t>
      </w:r>
      <w:r w:rsidR="00D77AF5">
        <w:t>desenvolvida</w:t>
      </w:r>
      <w:r w:rsidR="00DD1469">
        <w:t xml:space="preserve"> em MATLAB</w:t>
      </w:r>
      <w:r>
        <w:t xml:space="preserve"> uma rotina para comunicar </w:t>
      </w:r>
      <w:r w:rsidR="00DD1469">
        <w:t>a</w:t>
      </w:r>
      <w:r w:rsidR="00D77AF5">
        <w:t xml:space="preserve"> plataforma com </w:t>
      </w:r>
      <w:r w:rsidR="00DD1469">
        <w:t>as</w:t>
      </w:r>
      <w:r w:rsidR="00D77AF5">
        <w:t xml:space="preserve"> ferramentas</w:t>
      </w:r>
      <w:r w:rsidR="00DD1469">
        <w:t xml:space="preserve"> utilizadas.</w:t>
      </w:r>
    </w:p>
    <w:p w:rsidR="00A32AA3" w:rsidRPr="009F1BEB" w:rsidRDefault="00D77AF5" w:rsidP="00FE7BFB">
      <w:pPr>
        <w:ind w:firstLine="360"/>
        <w:jc w:val="both"/>
        <w:rPr>
          <w:b/>
        </w:rPr>
      </w:pPr>
      <w:r w:rsidRPr="009F1BEB">
        <w:rPr>
          <w:b/>
        </w:rPr>
        <w:t xml:space="preserve"> </w:t>
      </w:r>
      <w:r w:rsidR="00A32AA3" w:rsidRPr="009F1BEB">
        <w:rPr>
          <w:b/>
        </w:rPr>
        <w:t xml:space="preserve">Projeto </w:t>
      </w:r>
      <w:r w:rsidR="008B2D8B">
        <w:rPr>
          <w:b/>
        </w:rPr>
        <w:t>MATLAB</w:t>
      </w:r>
    </w:p>
    <w:p w:rsidR="00A32AA3" w:rsidRPr="009F1BEB" w:rsidRDefault="00323A5C" w:rsidP="00FE7BFB">
      <w:pPr>
        <w:ind w:firstLine="360"/>
        <w:jc w:val="both"/>
      </w:pPr>
      <w:r>
        <w:t xml:space="preserve">Para o desenvolvimento das ferramentas, </w:t>
      </w:r>
      <w:r w:rsidR="00664DD1">
        <w:t xml:space="preserve">será necessário o aprofundamento da compreensão da </w:t>
      </w:r>
      <w:r>
        <w:t>linguagem</w:t>
      </w:r>
      <w:r w:rsidR="001F3777">
        <w:t xml:space="preserve"> utilizada pelo </w:t>
      </w:r>
      <w:r w:rsidR="00664DD1">
        <w:t>MATLAB</w:t>
      </w:r>
      <w:r w:rsidR="001F3777">
        <w:t xml:space="preserve"> em seus </w:t>
      </w:r>
      <w:r>
        <w:t>scripts</w:t>
      </w:r>
      <w:r w:rsidR="00A32AA3" w:rsidRPr="009F1BEB">
        <w:t>.</w:t>
      </w:r>
      <w:r>
        <w:t xml:space="preserve"> Com a linguagem sob dom</w:t>
      </w:r>
      <w:r w:rsidR="00664DD1">
        <w:t>ínio, será desenvolvido primeiramente o visualizador de ó</w:t>
      </w:r>
      <w:r>
        <w:t xml:space="preserve">rbita, </w:t>
      </w:r>
      <w:r w:rsidR="00664DD1">
        <w:t>por ser a ferramenta mais necessária e de maior complexidade. Com as ó</w:t>
      </w:r>
      <w:r>
        <w:t>rbitas</w:t>
      </w:r>
      <w:r w:rsidR="00664DD1">
        <w:t xml:space="preserve"> já visualizadas,</w:t>
      </w:r>
      <w:r>
        <w:t xml:space="preserve"> será desenvolvido o visualizador de SSP e IAA. </w:t>
      </w:r>
      <w:r w:rsidR="008351B3">
        <w:t>Por fim</w:t>
      </w:r>
      <w:r w:rsidR="00664DD1">
        <w:t>,</w:t>
      </w:r>
      <w:r>
        <w:t xml:space="preserve"> </w:t>
      </w:r>
      <w:r w:rsidR="00664DD1">
        <w:t>será elaborado o</w:t>
      </w:r>
      <w:r w:rsidR="001F3777">
        <w:t xml:space="preserve"> visualizador de atitude, utilizado </w:t>
      </w:r>
      <w:r w:rsidR="008351B3">
        <w:t>para verificação do funcionamento do</w:t>
      </w:r>
      <w:r w:rsidR="00664DD1">
        <w:t xml:space="preserve"> Controle de A</w:t>
      </w:r>
      <w:r w:rsidR="001F3777">
        <w:t>titude</w:t>
      </w:r>
      <w:r w:rsidR="008351B3">
        <w:t>.</w:t>
      </w:r>
    </w:p>
    <w:p w:rsidR="00A32AA3" w:rsidRPr="009F1BEB" w:rsidRDefault="001F3777" w:rsidP="00FE7BFB">
      <w:pPr>
        <w:ind w:firstLine="360"/>
        <w:jc w:val="both"/>
        <w:rPr>
          <w:b/>
        </w:rPr>
      </w:pPr>
      <w:r>
        <w:rPr>
          <w:b/>
        </w:rPr>
        <w:t>Teste</w:t>
      </w:r>
      <w:ins w:id="348" w:author="Eduardo Augusto Bezerra" w:date="2009-09-13T16:03:00Z">
        <w:r w:rsidR="00785295">
          <w:rPr>
            <w:b/>
          </w:rPr>
          <w:t>s e documentação dos resultados</w:t>
        </w:r>
      </w:ins>
    </w:p>
    <w:p w:rsidR="00A32AA3" w:rsidRPr="009F1BEB" w:rsidRDefault="001F3777" w:rsidP="00FE7BFB">
      <w:pPr>
        <w:ind w:firstLine="360"/>
        <w:jc w:val="both"/>
      </w:pPr>
      <w:r>
        <w:t>Com as</w:t>
      </w:r>
      <w:r w:rsidR="00A32AA3" w:rsidRPr="009F1BEB">
        <w:t xml:space="preserve"> </w:t>
      </w:r>
      <w:r>
        <w:t>ferramentas M</w:t>
      </w:r>
      <w:r w:rsidR="001A05A6">
        <w:t>ATLAB</w:t>
      </w:r>
      <w:r>
        <w:t xml:space="preserve"> e a plataforma</w:t>
      </w:r>
      <w:r w:rsidR="00A32AA3" w:rsidRPr="009F1BEB">
        <w:t xml:space="preserve"> </w:t>
      </w:r>
      <w:r>
        <w:t>INS prontas</w:t>
      </w:r>
      <w:r w:rsidR="00A32AA3" w:rsidRPr="009F1BEB">
        <w:t xml:space="preserve">, </w:t>
      </w:r>
      <w:r>
        <w:t>todo o s</w:t>
      </w:r>
      <w:r w:rsidR="005F4BEE">
        <w:t>istema será testado em conjunto através da inserção de diversos dados de entrada</w:t>
      </w:r>
      <w:r>
        <w:t xml:space="preserve"> para</w:t>
      </w:r>
      <w:r w:rsidR="001A05A6">
        <w:t>,</w:t>
      </w:r>
      <w:r>
        <w:t xml:space="preserve"> por fim, gerar os resultados</w:t>
      </w:r>
      <w:r w:rsidR="005F4BEE">
        <w:t xml:space="preserve"> a serem utilizados n</w:t>
      </w:r>
      <w:r w:rsidR="001A05A6">
        <w:t>a escrita do Trabalho de C</w:t>
      </w:r>
      <w:r>
        <w:t xml:space="preserve">onclusão </w:t>
      </w:r>
      <w:r w:rsidR="001A05A6">
        <w:t xml:space="preserve">de Curso </w:t>
      </w:r>
      <w:r>
        <w:t xml:space="preserve">e </w:t>
      </w:r>
      <w:r w:rsidR="005F4BEE">
        <w:t xml:space="preserve">em </w:t>
      </w:r>
      <w:r w:rsidR="001A05A6">
        <w:t>su</w:t>
      </w:r>
      <w:r>
        <w:t>a apresentação.</w:t>
      </w:r>
    </w:p>
    <w:p w:rsidR="007265DC" w:rsidRDefault="007265DC">
      <w:pPr>
        <w:spacing w:after="0" w:line="240" w:lineRule="auto"/>
        <w:rPr>
          <w:ins w:id="349" w:author="Eduardo Augusto Bezerra" w:date="2009-09-13T16:04:00Z"/>
          <w:color w:val="FF0000"/>
        </w:rPr>
      </w:pPr>
      <w:ins w:id="350" w:author="Eduardo Augusto Bezerra" w:date="2009-09-13T16:04:00Z">
        <w:r>
          <w:rPr>
            <w:color w:val="FF0000"/>
          </w:rPr>
          <w:t>Comentário geral:</w:t>
        </w:r>
      </w:ins>
    </w:p>
    <w:p w:rsidR="007265DC" w:rsidRDefault="007265DC">
      <w:pPr>
        <w:spacing w:after="0" w:line="240" w:lineRule="auto"/>
        <w:rPr>
          <w:ins w:id="351" w:author="Eduardo Augusto Bezerra" w:date="2009-09-13T16:04:00Z"/>
          <w:color w:val="FF0000"/>
        </w:rPr>
      </w:pPr>
    </w:p>
    <w:p w:rsidR="007265DC" w:rsidRDefault="007265DC">
      <w:pPr>
        <w:spacing w:after="0" w:line="240" w:lineRule="auto"/>
        <w:rPr>
          <w:ins w:id="352" w:author="Eduardo Augusto Bezerra" w:date="2009-09-13T16:06:00Z"/>
          <w:color w:val="FF0000"/>
        </w:rPr>
      </w:pPr>
      <w:ins w:id="353" w:author="Eduardo Augusto Bezerra" w:date="2009-09-13T16:04:00Z">
        <w:r>
          <w:rPr>
            <w:color w:val="FF0000"/>
          </w:rPr>
          <w:t>- Faltam os trabalhos relacionados. O grupo será questionado sobre o motivo de desenvolver</w:t>
        </w:r>
      </w:ins>
      <w:ins w:id="354" w:author="Eduardo Augusto Bezerra" w:date="2009-09-13T16:05:00Z">
        <w:r>
          <w:rPr>
            <w:color w:val="FF0000"/>
          </w:rPr>
          <w:t xml:space="preserve"> um novo algoritmo, se já devem existir diversos algoritmos disponíveis na literatura. Se não existirem, é necessário justificar o motivo. Faltou um bom estudo sobre o que existe dispon</w:t>
        </w:r>
      </w:ins>
      <w:ins w:id="355" w:author="Eduardo Augusto Bezerra" w:date="2009-09-13T16:06:00Z">
        <w:r>
          <w:rPr>
            <w:color w:val="FF0000"/>
          </w:rPr>
          <w:t>ível nessa área.</w:t>
        </w:r>
      </w:ins>
    </w:p>
    <w:p w:rsidR="007265DC" w:rsidRDefault="007265DC">
      <w:pPr>
        <w:spacing w:after="0" w:line="240" w:lineRule="auto"/>
        <w:rPr>
          <w:ins w:id="356" w:author="Eduardo Augusto Bezerra" w:date="2009-09-13T16:06:00Z"/>
          <w:color w:val="FF0000"/>
        </w:rPr>
      </w:pPr>
    </w:p>
    <w:p w:rsidR="007265DC" w:rsidRDefault="007265DC">
      <w:pPr>
        <w:spacing w:after="0" w:line="240" w:lineRule="auto"/>
        <w:rPr>
          <w:ins w:id="357" w:author="Eduardo Augusto Bezerra" w:date="2009-09-13T16:07:00Z"/>
          <w:color w:val="FF0000"/>
        </w:rPr>
      </w:pPr>
      <w:ins w:id="358" w:author="Eduardo Augusto Bezerra" w:date="2009-09-13T16:06:00Z">
        <w:r>
          <w:rPr>
            <w:color w:val="FF0000"/>
          </w:rPr>
          <w:t xml:space="preserve">- O título do trabalho fala em </w:t>
        </w:r>
        <w:r>
          <w:rPr>
            <w:color w:val="FF0000"/>
          </w:rPr>
          <w:t>“</w:t>
        </w:r>
        <w:r w:rsidRPr="007265DC">
          <w:rPr>
            <w:color w:val="FF0000"/>
          </w:rPr>
          <w:t>Modelagem em MATLAB</w:t>
        </w:r>
        <w:r>
          <w:rPr>
            <w:color w:val="FF0000"/>
          </w:rPr>
          <w:t xml:space="preserve"> ...</w:t>
        </w:r>
        <w:r>
          <w:rPr>
            <w:color w:val="FF0000"/>
          </w:rPr>
          <w:t>”</w:t>
        </w:r>
        <w:r>
          <w:rPr>
            <w:color w:val="FF0000"/>
          </w:rPr>
          <w:t>. Está muito bom. Porém, o leitor vai esperar encontrar a descri</w:t>
        </w:r>
      </w:ins>
      <w:ins w:id="359" w:author="Eduardo Augusto Bezerra" w:date="2009-09-13T16:07:00Z">
        <w:r>
          <w:rPr>
            <w:color w:val="FF0000"/>
          </w:rPr>
          <w:t xml:space="preserve">ção de algum algoritmo existente, e o grupo realizando a </w:t>
        </w:r>
        <w:r>
          <w:rPr>
            <w:color w:val="FF0000"/>
          </w:rPr>
          <w:t>“</w:t>
        </w:r>
        <w:r>
          <w:rPr>
            <w:color w:val="FF0000"/>
          </w:rPr>
          <w:t>modelagem</w:t>
        </w:r>
        <w:r>
          <w:rPr>
            <w:color w:val="FF0000"/>
          </w:rPr>
          <w:t>”</w:t>
        </w:r>
        <w:r>
          <w:rPr>
            <w:color w:val="FF0000"/>
          </w:rPr>
          <w:t xml:space="preserve"> desse algoritmo, e não a proposta de um novo algoritmo. </w:t>
        </w:r>
      </w:ins>
    </w:p>
    <w:p w:rsidR="007265DC" w:rsidRDefault="007265DC">
      <w:pPr>
        <w:spacing w:after="0" w:line="240" w:lineRule="auto"/>
        <w:rPr>
          <w:ins w:id="360" w:author="Eduardo Augusto Bezerra" w:date="2009-09-13T16:07:00Z"/>
          <w:color w:val="FF0000"/>
        </w:rPr>
      </w:pPr>
    </w:p>
    <w:p w:rsidR="00D16F83" w:rsidRDefault="007265DC">
      <w:pPr>
        <w:spacing w:after="0" w:line="240" w:lineRule="auto"/>
        <w:rPr>
          <w:ins w:id="361" w:author="Eduardo Augusto Bezerra" w:date="2009-09-13T16:08:00Z"/>
          <w:color w:val="FF0000"/>
        </w:rPr>
      </w:pPr>
      <w:ins w:id="362" w:author="Eduardo Augusto Bezerra" w:date="2009-09-13T16:07:00Z">
        <w:r>
          <w:rPr>
            <w:color w:val="FF0000"/>
          </w:rPr>
          <w:t xml:space="preserve">- No caso de </w:t>
        </w:r>
        <w:r w:rsidR="00D16F83">
          <w:rPr>
            <w:color w:val="FF0000"/>
          </w:rPr>
          <w:t>ser realizada a modelagem de um algoritmo existente, é  necessário introduzir esse algoritmo, autor, e outros algoritmos semelhantes</w:t>
        </w:r>
      </w:ins>
      <w:ins w:id="363" w:author="Eduardo Augusto Bezerra" w:date="2009-09-13T16:08:00Z">
        <w:r w:rsidR="00D16F83">
          <w:rPr>
            <w:color w:val="FF0000"/>
          </w:rPr>
          <w:t>.</w:t>
        </w:r>
      </w:ins>
    </w:p>
    <w:p w:rsidR="00D16F83" w:rsidRDefault="00D16F83">
      <w:pPr>
        <w:spacing w:after="0" w:line="240" w:lineRule="auto"/>
        <w:rPr>
          <w:ins w:id="364" w:author="Eduardo Augusto Bezerra" w:date="2009-09-13T16:08:00Z"/>
          <w:color w:val="FF0000"/>
        </w:rPr>
      </w:pPr>
    </w:p>
    <w:p w:rsidR="00D16F83" w:rsidRDefault="00D16F83">
      <w:pPr>
        <w:spacing w:after="0" w:line="240" w:lineRule="auto"/>
        <w:rPr>
          <w:ins w:id="365" w:author="Eduardo Augusto Bezerra" w:date="2009-09-13T16:09:00Z"/>
          <w:color w:val="FF0000"/>
        </w:rPr>
      </w:pPr>
      <w:ins w:id="366" w:author="Eduardo Augusto Bezerra" w:date="2009-09-13T16:08:00Z">
        <w:r>
          <w:rPr>
            <w:color w:val="FF0000"/>
          </w:rPr>
          <w:t>- No caso de ser impl</w:t>
        </w:r>
      </w:ins>
      <w:ins w:id="367" w:author="Eduardo Augusto Bezerra" w:date="2009-09-13T16:09:00Z">
        <w:r>
          <w:rPr>
            <w:color w:val="FF0000"/>
          </w:rPr>
          <w:t>e</w:t>
        </w:r>
      </w:ins>
      <w:ins w:id="368" w:author="Eduardo Augusto Bezerra" w:date="2009-09-13T16:08:00Z">
        <w:r>
          <w:rPr>
            <w:color w:val="FF0000"/>
          </w:rPr>
          <w:t>mentado um novo algoritmo, então a situação fica bastante complicada, pois será necessário provar a corretude desse algoritmo. Quais os parâmetros ser</w:t>
        </w:r>
      </w:ins>
      <w:ins w:id="369" w:author="Eduardo Augusto Bezerra" w:date="2009-09-13T16:09:00Z">
        <w:r>
          <w:rPr>
            <w:color w:val="FF0000"/>
          </w:rPr>
          <w:t>ão utilizados para afirmar que esse algoritmo é correto? Quais as referências utilizadas para comparação?</w:t>
        </w:r>
      </w:ins>
    </w:p>
    <w:p w:rsidR="00D16F83" w:rsidRDefault="00D16F83">
      <w:pPr>
        <w:spacing w:after="0" w:line="240" w:lineRule="auto"/>
        <w:rPr>
          <w:ins w:id="370" w:author="Eduardo Augusto Bezerra" w:date="2009-09-13T16:09:00Z"/>
          <w:color w:val="FF0000"/>
        </w:rPr>
      </w:pPr>
    </w:p>
    <w:p w:rsidR="00A32AA3" w:rsidRDefault="00D16F83">
      <w:pPr>
        <w:spacing w:after="0" w:line="240" w:lineRule="auto"/>
        <w:rPr>
          <w:ins w:id="371" w:author="Eduardo Augusto Bezerra" w:date="2009-09-13T16:04:00Z"/>
        </w:rPr>
      </w:pPr>
      <w:ins w:id="372" w:author="Eduardo Augusto Bezerra" w:date="2009-09-13T16:09:00Z">
        <w:r>
          <w:rPr>
            <w:color w:val="FF0000"/>
          </w:rPr>
          <w:t>- Justificar melhor a necessidade da integração com o hardware do INS</w:t>
        </w:r>
      </w:ins>
      <w:ins w:id="373" w:author="Eduardo Augusto Bezerra" w:date="2009-09-13T16:10:00Z">
        <w:r>
          <w:rPr>
            <w:color w:val="FF0000"/>
          </w:rPr>
          <w:t>. N</w:t>
        </w:r>
      </w:ins>
      <w:ins w:id="374" w:author="Eduardo Augusto Bezerra" w:date="2009-09-13T16:09:00Z">
        <w:r>
          <w:rPr>
            <w:color w:val="FF0000"/>
          </w:rPr>
          <w:t>na minha opini</w:t>
        </w:r>
      </w:ins>
      <w:ins w:id="375" w:author="Eduardo Augusto Bezerra" w:date="2009-09-13T16:10:00Z">
        <w:r>
          <w:rPr>
            <w:color w:val="FF0000"/>
          </w:rPr>
          <w:t>ão seria uma contribuição bastante interessante para o trabalho, porém, da forma como o texto apresenta parece um pouco forçado pois não justifica uma real necessidade ao se comparar com o restante da descrição do que será implementado. Precisa achar uma justificativa, tipo ser</w:t>
        </w:r>
      </w:ins>
      <w:ins w:id="376" w:author="Eduardo Augusto Bezerra" w:date="2009-09-13T16:11:00Z">
        <w:r>
          <w:rPr>
            <w:color w:val="FF0000"/>
          </w:rPr>
          <w:t>á usado na validação do algoritmo implementado? Como irá validar?</w:t>
        </w:r>
      </w:ins>
      <w:del w:id="377" w:author="Eduardo Augusto Bezerra" w:date="2009-09-13T16:05:00Z">
        <w:r w:rsidR="00A32AA3" w:rsidRPr="009F1BEB" w:rsidDel="007265DC">
          <w:br w:type="page"/>
        </w:r>
      </w:del>
    </w:p>
    <w:p w:rsidR="00785295" w:rsidRDefault="00785295">
      <w:pPr>
        <w:spacing w:after="0" w:line="240" w:lineRule="auto"/>
        <w:rPr>
          <w:ins w:id="378" w:author="Eduardo Augusto Bezerra" w:date="2009-09-13T16:04:00Z"/>
        </w:rPr>
      </w:pPr>
    </w:p>
    <w:p w:rsidR="00785295" w:rsidRPr="009F1BEB" w:rsidRDefault="00785295">
      <w:pPr>
        <w:spacing w:after="0" w:line="240" w:lineRule="auto"/>
      </w:pPr>
    </w:p>
    <w:p w:rsidR="00A32AA3" w:rsidRPr="009F1BEB" w:rsidRDefault="00A32AA3" w:rsidP="004316DE">
      <w:pPr>
        <w:pStyle w:val="Ttulo1"/>
        <w:numPr>
          <w:ilvl w:val="0"/>
          <w:numId w:val="30"/>
        </w:numPr>
      </w:pPr>
      <w:bookmarkStart w:id="379" w:name="_Ref226277879"/>
      <w:bookmarkStart w:id="380" w:name="_Toc240426346"/>
      <w:commentRangeStart w:id="381"/>
      <w:r w:rsidRPr="009F1BEB">
        <w:t>Referências Bibliográficas</w:t>
      </w:r>
      <w:bookmarkEnd w:id="379"/>
      <w:bookmarkEnd w:id="380"/>
      <w:commentRangeEnd w:id="381"/>
      <w:r w:rsidR="007852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381"/>
      </w:r>
    </w:p>
    <w:p w:rsidR="00954941" w:rsidRDefault="00954941" w:rsidP="00954941">
      <w:pPr>
        <w:pStyle w:val="PargrafodaLista"/>
        <w:numPr>
          <w:ilvl w:val="0"/>
          <w:numId w:val="27"/>
        </w:numPr>
        <w:rPr>
          <w:lang w:val="en-US"/>
        </w:rPr>
      </w:pPr>
      <w:bookmarkStart w:id="382" w:name="_Ref226292921"/>
      <w:r>
        <w:rPr>
          <w:lang w:val="en-US"/>
        </w:rPr>
        <w:t xml:space="preserve">Chris Hall. </w:t>
      </w:r>
      <w:r>
        <w:rPr>
          <w:b/>
          <w:lang w:val="en-US"/>
        </w:rPr>
        <w:t>Spacecraft Attitute Dynamics and Control - Lecture Notes</w:t>
      </w:r>
      <w:r>
        <w:rPr>
          <w:lang w:val="en-US"/>
        </w:rPr>
        <w:t xml:space="preserve">. </w:t>
      </w:r>
    </w:p>
    <w:p w:rsidR="00954941" w:rsidRPr="00954941" w:rsidRDefault="00954941" w:rsidP="00954941">
      <w:pPr>
        <w:pStyle w:val="PargrafodaLista"/>
        <w:numPr>
          <w:ilvl w:val="0"/>
          <w:numId w:val="27"/>
        </w:numPr>
        <w:rPr>
          <w:lang w:val="en-US"/>
        </w:rPr>
      </w:pPr>
      <w:r w:rsidRPr="00954941">
        <w:rPr>
          <w:lang w:val="en-US"/>
        </w:rPr>
        <w:t xml:space="preserve">Roger R. Bate, Donald D. Mueller, and Jerry E. White. </w:t>
      </w:r>
      <w:r w:rsidRPr="00954941">
        <w:rPr>
          <w:b/>
          <w:lang w:val="en-US"/>
        </w:rPr>
        <w:t>Fundamentals of Astrodynamics</w:t>
      </w:r>
      <w:r w:rsidRPr="00954941">
        <w:rPr>
          <w:lang w:val="en-US"/>
        </w:rPr>
        <w:t>. Dover, New York, 1971.</w:t>
      </w:r>
    </w:p>
    <w:bookmarkEnd w:id="382"/>
    <w:p w:rsidR="00A32AA3" w:rsidRPr="005104AD" w:rsidRDefault="005104AD" w:rsidP="00353EAC">
      <w:pPr>
        <w:pStyle w:val="PargrafodaLista"/>
        <w:numPr>
          <w:ilvl w:val="0"/>
          <w:numId w:val="27"/>
        </w:numPr>
      </w:pPr>
      <w:r w:rsidRPr="005104AD">
        <w:t xml:space="preserve">Wikipédia. </w:t>
      </w:r>
      <w:r w:rsidRPr="005104AD">
        <w:rPr>
          <w:b/>
        </w:rPr>
        <w:t>MATLAB History</w:t>
      </w:r>
      <w:r w:rsidRPr="005104AD">
        <w:t>.</w:t>
      </w:r>
      <w:r>
        <w:t xml:space="preserve"> </w:t>
      </w:r>
      <w:r w:rsidRPr="005104AD">
        <w:t>Disponível em</w:t>
      </w:r>
      <w:r>
        <w:t>:</w:t>
      </w:r>
      <w:r w:rsidRPr="005104AD">
        <w:t xml:space="preserve"> </w:t>
      </w:r>
      <w:r w:rsidRPr="0013569A">
        <w:t>http://en.wikipedia.org/wiki/MATLAB</w:t>
      </w:r>
      <w:r w:rsidR="00DF452A" w:rsidRPr="005104AD">
        <w:t>.</w:t>
      </w:r>
      <w:r>
        <w:t xml:space="preserve"> Acesso em: 09 set 2009.</w:t>
      </w:r>
    </w:p>
    <w:p w:rsidR="00A32AA3" w:rsidRPr="0013569A" w:rsidRDefault="0013569A" w:rsidP="00353EAC">
      <w:pPr>
        <w:pStyle w:val="PargrafodaLista"/>
        <w:numPr>
          <w:ilvl w:val="0"/>
          <w:numId w:val="27"/>
        </w:numPr>
      </w:pPr>
      <w:bookmarkStart w:id="383" w:name="_Ref226299653"/>
      <w:r w:rsidRPr="0013569A">
        <w:rPr>
          <w:lang w:val="en-US"/>
        </w:rPr>
        <w:t>MathWorks</w:t>
      </w:r>
      <w:r w:rsidR="00A32AA3" w:rsidRPr="0013569A">
        <w:rPr>
          <w:lang w:val="en-US"/>
        </w:rPr>
        <w:t>.</w:t>
      </w:r>
      <w:bookmarkEnd w:id="383"/>
      <w:r>
        <w:rPr>
          <w:lang w:val="en-US"/>
        </w:rPr>
        <w:t xml:space="preserve"> </w:t>
      </w:r>
      <w:r w:rsidRPr="0013569A">
        <w:rPr>
          <w:b/>
          <w:lang w:val="en-US"/>
        </w:rPr>
        <w:t>MATLAB Description</w:t>
      </w:r>
      <w:r>
        <w:rPr>
          <w:lang w:val="en-US"/>
        </w:rPr>
        <w:t xml:space="preserve">. </w:t>
      </w:r>
      <w:r w:rsidRPr="0013569A">
        <w:t>Disponível em: http://www.mathworks.com/products/matlab/</w:t>
      </w:r>
      <w:r>
        <w:t>. Acesso em: 07 set 2009.</w:t>
      </w:r>
    </w:p>
    <w:p w:rsidR="00A32AA3" w:rsidRPr="0013569A" w:rsidRDefault="0013569A" w:rsidP="00353EAC">
      <w:pPr>
        <w:pStyle w:val="PargrafodaLista"/>
        <w:numPr>
          <w:ilvl w:val="0"/>
          <w:numId w:val="27"/>
        </w:numPr>
      </w:pPr>
      <w:bookmarkStart w:id="384" w:name="_Ref226299747"/>
      <w:r w:rsidRPr="0013569A">
        <w:t xml:space="preserve">Celestia. </w:t>
      </w:r>
      <w:r>
        <w:rPr>
          <w:b/>
        </w:rPr>
        <w:t>Celestia Documentation</w:t>
      </w:r>
      <w:r w:rsidRPr="0013569A">
        <w:t>.</w:t>
      </w:r>
      <w:r>
        <w:rPr>
          <w:b/>
        </w:rPr>
        <w:t xml:space="preserve"> </w:t>
      </w:r>
      <w:r>
        <w:t>Disponível em:</w:t>
      </w:r>
      <w:r>
        <w:rPr>
          <w:b/>
        </w:rPr>
        <w:t xml:space="preserve"> </w:t>
      </w:r>
      <w:r w:rsidRPr="0013569A">
        <w:t>http://www.shatters.net/celestia/</w:t>
      </w:r>
      <w:r w:rsidR="00A32AA3" w:rsidRPr="0013569A">
        <w:t>.</w:t>
      </w:r>
      <w:bookmarkEnd w:id="384"/>
      <w:r>
        <w:t xml:space="preserve"> Acesso em: 09 set 2009.</w:t>
      </w:r>
    </w:p>
    <w:p w:rsidR="00185091" w:rsidRPr="0013569A" w:rsidRDefault="0013569A" w:rsidP="00185091">
      <w:pPr>
        <w:pStyle w:val="PargrafodaLista"/>
        <w:numPr>
          <w:ilvl w:val="0"/>
          <w:numId w:val="27"/>
        </w:numPr>
      </w:pPr>
      <w:bookmarkStart w:id="385" w:name="_Ref226299856"/>
      <w:r w:rsidRPr="0013569A">
        <w:rPr>
          <w:lang w:val="en-US"/>
        </w:rPr>
        <w:t xml:space="preserve">Orbitron. </w:t>
      </w:r>
      <w:r w:rsidRPr="0013569A">
        <w:rPr>
          <w:b/>
        </w:rPr>
        <w:t>Orbitron Details</w:t>
      </w:r>
      <w:r w:rsidRPr="0013569A">
        <w:t xml:space="preserve">. Disponível em: </w:t>
      </w:r>
      <w:r w:rsidR="00185091" w:rsidRPr="0013569A">
        <w:t>http://www.stoff.pl/</w:t>
      </w:r>
      <w:r>
        <w:t>. Acesso em: 07 set 2009.</w:t>
      </w:r>
    </w:p>
    <w:p w:rsidR="00185091" w:rsidRPr="005104AD" w:rsidRDefault="005104AD" w:rsidP="00C0694D">
      <w:pPr>
        <w:pStyle w:val="PargrafodaLista"/>
        <w:numPr>
          <w:ilvl w:val="0"/>
          <w:numId w:val="27"/>
        </w:numPr>
      </w:pPr>
      <w:bookmarkStart w:id="386" w:name="_Ref226293269"/>
      <w:r w:rsidRPr="0013569A">
        <w:t xml:space="preserve">Satellite Technology. </w:t>
      </w:r>
      <w:r w:rsidRPr="0013569A">
        <w:rPr>
          <w:b/>
        </w:rPr>
        <w:t>“Keplerian Elements”</w:t>
      </w:r>
      <w:r w:rsidRPr="0013569A">
        <w:t>. Disponível em: http://sat</w:t>
      </w:r>
      <w:r w:rsidRPr="005104AD">
        <w:t>technology.wordpress.com/</w:t>
      </w:r>
      <w:r>
        <w:t>.</w:t>
      </w:r>
      <w:r w:rsidRPr="005104AD">
        <w:t xml:space="preserve"> </w:t>
      </w:r>
      <w:r>
        <w:t>Acesso em:</w:t>
      </w:r>
      <w:r w:rsidRPr="005104AD">
        <w:t xml:space="preserve"> </w:t>
      </w:r>
      <w:r>
        <w:t>07</w:t>
      </w:r>
      <w:bookmarkEnd w:id="386"/>
      <w:r>
        <w:t xml:space="preserve"> ago 2009</w:t>
      </w:r>
      <w:r w:rsidRPr="005104AD">
        <w:t>.</w:t>
      </w:r>
    </w:p>
    <w:bookmarkEnd w:id="385"/>
    <w:p w:rsidR="00A32AA3" w:rsidRPr="005104AD" w:rsidRDefault="00A32AA3" w:rsidP="00B75D43">
      <w:pPr>
        <w:ind w:firstLine="360"/>
        <w:jc w:val="both"/>
      </w:pPr>
    </w:p>
    <w:sectPr w:rsidR="00A32AA3" w:rsidRPr="005104AD" w:rsidSect="004066C7">
      <w:footerReference w:type="default" r:id="rId22"/>
      <w:type w:val="continuous"/>
      <w:pgSz w:w="11907" w:h="16839" w:code="9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4" w:author="Eduardo Augusto Bezerra" w:date="2009-09-13T16:04:00Z" w:initials="EAB">
    <w:p w:rsidR="00782B0C" w:rsidRDefault="00782B0C">
      <w:pPr>
        <w:pStyle w:val="Textodecomentrio"/>
      </w:pPr>
      <w:r>
        <w:rPr>
          <w:rStyle w:val="Refdecomentrio"/>
        </w:rPr>
        <w:annotationRef/>
      </w:r>
      <w:r>
        <w:t>Cometário geral: faltam referências em todo o texto. Tem bastante informação no texto, mas pouca referência a origem da informação.</w:t>
      </w:r>
    </w:p>
  </w:comment>
  <w:comment w:id="25" w:author="Eduardo Augusto Bezerra" w:date="2009-09-13T16:04:00Z" w:initials="EAB">
    <w:p w:rsidR="00970CFD" w:rsidRDefault="00970CFD">
      <w:pPr>
        <w:pStyle w:val="Textodecomentrio"/>
      </w:pPr>
      <w:r>
        <w:rPr>
          <w:rStyle w:val="Refdecomentrio"/>
        </w:rPr>
        <w:annotationRef/>
      </w:r>
      <w:r>
        <w:t>Não seria “lente” ou “câmera”?</w:t>
      </w:r>
    </w:p>
  </w:comment>
  <w:comment w:id="26" w:author="Eduardo Augusto Bezerra" w:date="2009-09-13T16:04:00Z" w:initials="EAB">
    <w:p w:rsidR="00970CFD" w:rsidRDefault="00970CFD">
      <w:pPr>
        <w:pStyle w:val="Textodecomentrio"/>
      </w:pPr>
      <w:r>
        <w:rPr>
          <w:rStyle w:val="Refdecomentrio"/>
        </w:rPr>
        <w:annotationRef/>
      </w:r>
      <w:r>
        <w:t>Colocar referência.</w:t>
      </w:r>
    </w:p>
  </w:comment>
  <w:comment w:id="28" w:author="Eduardo Augusto Bezerra" w:date="2009-09-13T16:04:00Z" w:initials="EAB">
    <w:p w:rsidR="00970CFD" w:rsidRDefault="00970CFD">
      <w:pPr>
        <w:pStyle w:val="Textodecomentrio"/>
      </w:pPr>
      <w:r>
        <w:rPr>
          <w:rStyle w:val="Refdecomentrio"/>
        </w:rPr>
        <w:annotationRef/>
      </w:r>
      <w:r>
        <w:t>Colocar referência.</w:t>
      </w:r>
    </w:p>
  </w:comment>
  <w:comment w:id="38" w:author="Eduardo Augusto Bezerra" w:date="2009-09-13T16:04:00Z" w:initials="EAB">
    <w:p w:rsidR="00970CFD" w:rsidRDefault="00970CFD">
      <w:pPr>
        <w:pStyle w:val="Textodecomentrio"/>
      </w:pPr>
      <w:r>
        <w:rPr>
          <w:rStyle w:val="Refdecomentrio"/>
        </w:rPr>
        <w:annotationRef/>
      </w:r>
      <w:r>
        <w:t xml:space="preserve">Talvez o termo “payload” não esteja sendo bem utilizado aqui. O conceito de payload esta’ mais relacionado a carga útil da plataforma orbital. </w:t>
      </w:r>
      <w:r w:rsidR="00CE3696">
        <w:t>A idéia de “apontar” o payload para o “seu alvo” não ficou boa. Tentei dar uma melhorada, mas continua meio estranho. Revisar. Talvez não seja o payload que tenha que ser “apontado”, e sim as câmeras e outros sensores/instrumentos (que fazem parte do payload). Seria interessante passar essa idéia que não “todo” o payload que precisa ser apontado, e sim apenas alguns dos seus componentes.</w:t>
      </w:r>
    </w:p>
  </w:comment>
  <w:comment w:id="58" w:author="Eduardo Augusto Bezerra" w:date="2009-09-13T16:04:00Z" w:initials="EAB">
    <w:p w:rsidR="00CE3696" w:rsidRDefault="00CE3696">
      <w:pPr>
        <w:pStyle w:val="Textodecomentrio"/>
      </w:pPr>
      <w:r>
        <w:rPr>
          <w:rStyle w:val="Refdecomentrio"/>
        </w:rPr>
        <w:annotationRef/>
      </w:r>
      <w:r>
        <w:t>So’ isso? Essa missão está  muito barata.</w:t>
      </w:r>
    </w:p>
  </w:comment>
  <w:comment w:id="100" w:author="Eduardo Augusto Bezerra" w:date="2009-09-13T16:04:00Z" w:initials="EAB">
    <w:p w:rsidR="00FE4D8C" w:rsidRDefault="00FE4D8C">
      <w:pPr>
        <w:pStyle w:val="Textodecomentrio"/>
      </w:pPr>
      <w:r>
        <w:rPr>
          <w:rStyle w:val="Refdecomentrio"/>
        </w:rPr>
        <w:annotationRef/>
      </w:r>
      <w:r>
        <w:t>Esse não é o único apontamento importante. Se o satélite não estiver com determinados sensores apontando, também, para o Sol e estrelas, então a missão será encerrada.</w:t>
      </w:r>
      <w:r w:rsidR="00E1341B">
        <w:t xml:space="preserve"> A não ser que estejam considerando que um outro sistema (AOC – attitude and orbit controle) irá se encarregar  desse outro controle (Sol e estrelas).</w:t>
      </w:r>
    </w:p>
  </w:comment>
  <w:comment w:id="111" w:author="Eduardo Augusto Bezerra" w:date="2009-09-13T16:04:00Z" w:initials="EAB">
    <w:p w:rsidR="00865933" w:rsidRDefault="00865933">
      <w:pPr>
        <w:pStyle w:val="Textodecomentrio"/>
      </w:pPr>
      <w:r>
        <w:rPr>
          <w:rStyle w:val="Refdecomentrio"/>
        </w:rPr>
        <w:annotationRef/>
      </w:r>
      <w:r>
        <w:t>Certamente o avaliador vai reclamar. O comentário vai ser que esses termos e tecnologias utilizadas na frase não são de conhecimento geral, e que deveriam ter sido introduzidos antes de serem utilizados. Porém, aqui na introdução não daria para descrever esses termos antes de utilizá-los, pois perderia o sentido da introdução que precisa ser mais genérica.</w:t>
      </w:r>
    </w:p>
  </w:comment>
  <w:comment w:id="112" w:author="Eduardo Augusto Bezerra" w:date="2009-09-13T16:04:00Z" w:initials="EAB">
    <w:p w:rsidR="00865933" w:rsidRDefault="00865933">
      <w:pPr>
        <w:pStyle w:val="Textodecomentrio"/>
      </w:pPr>
      <w:r>
        <w:rPr>
          <w:rStyle w:val="Refdecomentrio"/>
        </w:rPr>
        <w:annotationRef/>
      </w:r>
      <w:r w:rsidR="009771D6">
        <w:t>Esses comentários são válidos ao se considerar que esse sistema não será utilizado para atividades relacionadas a órbita do satélite, correto? Caso contrário, apenas um estabilizador passivo não é suficiente.</w:t>
      </w:r>
    </w:p>
  </w:comment>
  <w:comment w:id="126" w:author="Eduardo Augusto Bezerra" w:date="2009-09-13T16:04:00Z" w:initials="EAB">
    <w:p w:rsidR="00DC7247" w:rsidRDefault="00DC7247">
      <w:pPr>
        <w:pStyle w:val="Textodecomentrio"/>
      </w:pPr>
      <w:r>
        <w:rPr>
          <w:rStyle w:val="Refdecomentrio"/>
        </w:rPr>
        <w:annotationRef/>
      </w:r>
      <w:r>
        <w:t>O que é a “Normal”?</w:t>
      </w:r>
    </w:p>
  </w:comment>
  <w:comment w:id="128" w:author="Eduardo Augusto Bezerra" w:date="2009-09-13T16:04:00Z" w:initials="EAB">
    <w:p w:rsidR="00DC7247" w:rsidRDefault="00DC7247">
      <w:pPr>
        <w:pStyle w:val="Textodecomentrio"/>
      </w:pPr>
      <w:r>
        <w:rPr>
          <w:rStyle w:val="Refdecomentrio"/>
        </w:rPr>
        <w:annotationRef/>
      </w:r>
      <w:r>
        <w:t>Muito ambicioso! Quem sabe “implementar um algoritmo conhecido...”?</w:t>
      </w:r>
    </w:p>
  </w:comment>
  <w:comment w:id="189" w:author="Eduardo Augusto Bezerra" w:date="2009-09-13T16:04:00Z" w:initials="EAB">
    <w:p w:rsidR="00630382" w:rsidRDefault="00630382">
      <w:pPr>
        <w:pStyle w:val="Textodecomentrio"/>
      </w:pPr>
      <w:r>
        <w:rPr>
          <w:rStyle w:val="Refdecomentrio"/>
        </w:rPr>
        <w:annotationRef/>
      </w:r>
      <w:r>
        <w:t>Procurar sempre usar o equivalente em portugês, qual seria?</w:t>
      </w:r>
    </w:p>
  </w:comment>
  <w:comment w:id="192" w:author="Eduardo Augusto Bezerra" w:date="2009-09-13T16:04:00Z" w:initials="EAB">
    <w:p w:rsidR="00630382" w:rsidRDefault="00630382">
      <w:pPr>
        <w:pStyle w:val="Textodecomentrio"/>
      </w:pPr>
      <w:r>
        <w:rPr>
          <w:rStyle w:val="Refdecomentrio"/>
        </w:rPr>
        <w:annotationRef/>
      </w:r>
      <w:r>
        <w:t>Que teoria é essa? O avaliador não deve conhecer.</w:t>
      </w:r>
    </w:p>
  </w:comment>
  <w:comment w:id="233" w:author="Eduardo Augusto Bezerra" w:date="2009-09-13T16:04:00Z" w:initials="EAB">
    <w:p w:rsidR="00782B0C" w:rsidRDefault="00782B0C">
      <w:pPr>
        <w:pStyle w:val="Textodecomentrio"/>
      </w:pPr>
      <w:r>
        <w:rPr>
          <w:rStyle w:val="Refdecomentrio"/>
        </w:rPr>
        <w:annotationRef/>
      </w:r>
      <w:r>
        <w:t>Colocar referências para toda a seção.</w:t>
      </w:r>
    </w:p>
  </w:comment>
  <w:comment w:id="248" w:author="Eduardo Augusto Bezerra" w:date="2009-09-13T16:04:00Z" w:initials="EAB">
    <w:p w:rsidR="00782B0C" w:rsidRDefault="00782B0C">
      <w:pPr>
        <w:pStyle w:val="Textodecomentrio"/>
      </w:pPr>
      <w:r>
        <w:rPr>
          <w:rStyle w:val="Refdecomentrio"/>
        </w:rPr>
        <w:annotationRef/>
      </w:r>
      <w:r>
        <w:t>Nunca usar “acima”, “abaixo”, ... pois a informação pode acabar ficando em uma outra página.</w:t>
      </w:r>
    </w:p>
  </w:comment>
  <w:comment w:id="274" w:author="Eduardo Augusto Bezerra" w:date="2009-09-13T16:04:00Z" w:initials="EAB">
    <w:p w:rsidR="00782B0C" w:rsidRDefault="00782B0C">
      <w:pPr>
        <w:pStyle w:val="Textodecomentrio"/>
      </w:pPr>
      <w:r>
        <w:rPr>
          <w:rStyle w:val="Refdecomentrio"/>
        </w:rPr>
        <w:annotationRef/>
      </w:r>
      <w:r>
        <w:t>Faltou uma referência a figura 7 no texto. Todas as figuras, tabelas, equações precisam ser referenciadas no texto.</w:t>
      </w:r>
    </w:p>
  </w:comment>
  <w:comment w:id="286" w:author="Eduardo Augusto Bezerra" w:date="2009-09-13T16:04:00Z" w:initials="EAB">
    <w:p w:rsidR="00785295" w:rsidRDefault="00785295">
      <w:pPr>
        <w:pStyle w:val="Textodecomentrio"/>
      </w:pPr>
      <w:r>
        <w:rPr>
          <w:rStyle w:val="Refdecomentrio"/>
        </w:rPr>
        <w:annotationRef/>
      </w:r>
      <w:r>
        <w:t>Deixar em negrito para destacar o que se pretende alcançar ao fim do trabalho.</w:t>
      </w:r>
    </w:p>
  </w:comment>
  <w:comment w:id="322" w:author="Eduardo Augusto Bezerra" w:date="2009-09-13T16:04:00Z" w:initials="EAB">
    <w:p w:rsidR="006B5F12" w:rsidRDefault="006B5F12">
      <w:pPr>
        <w:pStyle w:val="Textodecomentrio"/>
      </w:pPr>
      <w:r>
        <w:rPr>
          <w:rStyle w:val="Refdecomentrio"/>
        </w:rPr>
        <w:annotationRef/>
      </w:r>
      <w:r>
        <w:t>Colocar aqui uma referência para o TC do pessoal do Paulo, Felipe e Cristiano.</w:t>
      </w:r>
    </w:p>
  </w:comment>
  <w:comment w:id="328" w:author="Eduardo Augusto Bezerra" w:date="2009-09-13T16:04:00Z" w:initials="EAB">
    <w:p w:rsidR="006B5F12" w:rsidRDefault="006B5F12">
      <w:pPr>
        <w:pStyle w:val="Textodecomentrio"/>
      </w:pPr>
      <w:r>
        <w:rPr>
          <w:rStyle w:val="Refdecomentrio"/>
        </w:rPr>
        <w:annotationRef/>
      </w:r>
      <w:r>
        <w:t>Referência.</w:t>
      </w:r>
    </w:p>
  </w:comment>
  <w:comment w:id="381" w:author="Eduardo Augusto Bezerra" w:date="2009-09-13T16:04:00Z" w:initials="EAB">
    <w:p w:rsidR="00785295" w:rsidRDefault="00785295">
      <w:pPr>
        <w:pStyle w:val="Textodecomentrio"/>
      </w:pPr>
      <w:r>
        <w:rPr>
          <w:rStyle w:val="Refdecomentrio"/>
        </w:rPr>
        <w:annotationRef/>
      </w:r>
      <w:r>
        <w:t>Precisam melhorar/aumentar muito essa lista. É preciso consultar mais trabalhos relacionados. Quem mais fez algo semelhante?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72" w:rsidRDefault="003E4D72" w:rsidP="001260FD">
      <w:pPr>
        <w:spacing w:after="0" w:line="240" w:lineRule="auto"/>
      </w:pPr>
      <w:r>
        <w:separator/>
      </w:r>
    </w:p>
  </w:endnote>
  <w:endnote w:type="continuationSeparator" w:id="0">
    <w:p w:rsidR="003E4D72" w:rsidRDefault="003E4D72" w:rsidP="0012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DLMB B+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FD" w:rsidRDefault="00970CFD">
    <w:pPr>
      <w:pStyle w:val="Rodap"/>
      <w:jc w:val="right"/>
    </w:pPr>
  </w:p>
  <w:p w:rsidR="00970CFD" w:rsidRDefault="00970C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FD" w:rsidRDefault="00970CFD">
    <w:pPr>
      <w:pStyle w:val="Rodap"/>
      <w:jc w:val="right"/>
    </w:pPr>
    <w:fldSimple w:instr=" PAGE  \* roman  \* MERGEFORMAT ">
      <w:r w:rsidR="00782B0C">
        <w:rPr>
          <w:noProof/>
        </w:rPr>
        <w:t>iv</w:t>
      </w:r>
    </w:fldSimple>
  </w:p>
  <w:p w:rsidR="00970CFD" w:rsidRDefault="00970CF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FD" w:rsidRDefault="00970CFD">
    <w:pPr>
      <w:pStyle w:val="Rodap"/>
      <w:jc w:val="right"/>
    </w:pPr>
    <w:fldSimple w:instr=" PAGE  \* Arabic  \* MERGEFORMAT ">
      <w:r w:rsidR="00D16F83">
        <w:rPr>
          <w:noProof/>
        </w:rPr>
        <w:t>14</w:t>
      </w:r>
    </w:fldSimple>
  </w:p>
  <w:p w:rsidR="00970CFD" w:rsidRDefault="00970C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72" w:rsidRDefault="003E4D72" w:rsidP="001260FD">
      <w:pPr>
        <w:spacing w:after="0" w:line="240" w:lineRule="auto"/>
      </w:pPr>
      <w:r>
        <w:separator/>
      </w:r>
    </w:p>
  </w:footnote>
  <w:footnote w:type="continuationSeparator" w:id="0">
    <w:p w:rsidR="003E4D72" w:rsidRDefault="003E4D72" w:rsidP="0012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FD" w:rsidRDefault="00970C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04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20E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25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04B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741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A814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9C15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921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403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0C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1EA10A8"/>
    <w:multiLevelType w:val="hybridMultilevel"/>
    <w:tmpl w:val="A20405E6"/>
    <w:lvl w:ilvl="0" w:tplc="0416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2B54"/>
    <w:multiLevelType w:val="hybridMultilevel"/>
    <w:tmpl w:val="DF8CB454"/>
    <w:lvl w:ilvl="0" w:tplc="04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D9F3764"/>
    <w:multiLevelType w:val="hybridMultilevel"/>
    <w:tmpl w:val="63EE3B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E5D441B"/>
    <w:multiLevelType w:val="hybridMultilevel"/>
    <w:tmpl w:val="FE443A4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E644C69"/>
    <w:multiLevelType w:val="hybridMultilevel"/>
    <w:tmpl w:val="2A2665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431B9D"/>
    <w:multiLevelType w:val="hybridMultilevel"/>
    <w:tmpl w:val="38FC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72185C"/>
    <w:multiLevelType w:val="hybridMultilevel"/>
    <w:tmpl w:val="486E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C035A36"/>
    <w:multiLevelType w:val="multilevel"/>
    <w:tmpl w:val="3B74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2E1014"/>
    <w:multiLevelType w:val="hybridMultilevel"/>
    <w:tmpl w:val="17E2B6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191A5A"/>
    <w:multiLevelType w:val="hybridMultilevel"/>
    <w:tmpl w:val="44168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85C20"/>
    <w:multiLevelType w:val="hybridMultilevel"/>
    <w:tmpl w:val="268E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FB576C"/>
    <w:multiLevelType w:val="hybridMultilevel"/>
    <w:tmpl w:val="052C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5F3CF5"/>
    <w:multiLevelType w:val="multilevel"/>
    <w:tmpl w:val="6B6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913DD2"/>
    <w:multiLevelType w:val="hybridMultilevel"/>
    <w:tmpl w:val="BF4A1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0D2372"/>
    <w:multiLevelType w:val="hybridMultilevel"/>
    <w:tmpl w:val="FF809B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C09A8"/>
    <w:multiLevelType w:val="hybridMultilevel"/>
    <w:tmpl w:val="254AE97E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D356CD5"/>
    <w:multiLevelType w:val="hybridMultilevel"/>
    <w:tmpl w:val="E32A4C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990687"/>
    <w:multiLevelType w:val="hybridMultilevel"/>
    <w:tmpl w:val="2DB62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3378C"/>
    <w:multiLevelType w:val="hybridMultilevel"/>
    <w:tmpl w:val="64A223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9054E1"/>
    <w:multiLevelType w:val="hybridMultilevel"/>
    <w:tmpl w:val="FFD67450"/>
    <w:lvl w:ilvl="0" w:tplc="1BE4704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CB6A3A"/>
    <w:multiLevelType w:val="multilevel"/>
    <w:tmpl w:val="D11CC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2">
    <w:nsid w:val="4914389D"/>
    <w:multiLevelType w:val="hybridMultilevel"/>
    <w:tmpl w:val="A20405E6"/>
    <w:lvl w:ilvl="0" w:tplc="0416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AB16CD"/>
    <w:multiLevelType w:val="multilevel"/>
    <w:tmpl w:val="B5A04B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4CF52B1F"/>
    <w:multiLevelType w:val="hybridMultilevel"/>
    <w:tmpl w:val="D8783386"/>
    <w:lvl w:ilvl="0" w:tplc="1BE4704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AA2BB4"/>
    <w:multiLevelType w:val="multilevel"/>
    <w:tmpl w:val="87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8B7718"/>
    <w:multiLevelType w:val="hybridMultilevel"/>
    <w:tmpl w:val="5B66CBE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F637C3"/>
    <w:multiLevelType w:val="hybridMultilevel"/>
    <w:tmpl w:val="C27460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72429B"/>
    <w:multiLevelType w:val="multilevel"/>
    <w:tmpl w:val="D11CC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9">
    <w:nsid w:val="69C32DBD"/>
    <w:multiLevelType w:val="hybridMultilevel"/>
    <w:tmpl w:val="AFDAD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B104B5"/>
    <w:multiLevelType w:val="hybridMultilevel"/>
    <w:tmpl w:val="AC62BC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3352B5"/>
    <w:multiLevelType w:val="hybridMultilevel"/>
    <w:tmpl w:val="4202AA1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2A74D70"/>
    <w:multiLevelType w:val="hybridMultilevel"/>
    <w:tmpl w:val="2FC892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5F3FBC"/>
    <w:multiLevelType w:val="hybridMultilevel"/>
    <w:tmpl w:val="A4DE64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F0572F"/>
    <w:multiLevelType w:val="hybridMultilevel"/>
    <w:tmpl w:val="03BED0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BC375B"/>
    <w:multiLevelType w:val="hybridMultilevel"/>
    <w:tmpl w:val="A1FA6F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3E1473"/>
    <w:multiLevelType w:val="hybridMultilevel"/>
    <w:tmpl w:val="514A1B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EF97CCD"/>
    <w:multiLevelType w:val="hybridMultilevel"/>
    <w:tmpl w:val="38F0B9E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46"/>
  </w:num>
  <w:num w:numId="6">
    <w:abstractNumId w:val="32"/>
  </w:num>
  <w:num w:numId="7">
    <w:abstractNumId w:val="17"/>
  </w:num>
  <w:num w:numId="8">
    <w:abstractNumId w:val="24"/>
  </w:num>
  <w:num w:numId="9">
    <w:abstractNumId w:val="22"/>
  </w:num>
  <w:num w:numId="10">
    <w:abstractNumId w:val="10"/>
  </w:num>
  <w:num w:numId="11">
    <w:abstractNumId w:val="15"/>
  </w:num>
  <w:num w:numId="12">
    <w:abstractNumId w:val="45"/>
  </w:num>
  <w:num w:numId="13">
    <w:abstractNumId w:val="39"/>
  </w:num>
  <w:num w:numId="14">
    <w:abstractNumId w:val="19"/>
  </w:num>
  <w:num w:numId="15">
    <w:abstractNumId w:val="13"/>
  </w:num>
  <w:num w:numId="16">
    <w:abstractNumId w:val="14"/>
  </w:num>
  <w:num w:numId="17">
    <w:abstractNumId w:val="12"/>
  </w:num>
  <w:num w:numId="18">
    <w:abstractNumId w:val="40"/>
  </w:num>
  <w:num w:numId="19">
    <w:abstractNumId w:val="38"/>
  </w:num>
  <w:num w:numId="20">
    <w:abstractNumId w:val="41"/>
  </w:num>
  <w:num w:numId="21">
    <w:abstractNumId w:val="27"/>
  </w:num>
  <w:num w:numId="22">
    <w:abstractNumId w:val="43"/>
  </w:num>
  <w:num w:numId="23">
    <w:abstractNumId w:val="37"/>
  </w:num>
  <w:num w:numId="24">
    <w:abstractNumId w:val="26"/>
  </w:num>
  <w:num w:numId="25">
    <w:abstractNumId w:val="36"/>
  </w:num>
  <w:num w:numId="26">
    <w:abstractNumId w:val="29"/>
  </w:num>
  <w:num w:numId="27">
    <w:abstractNumId w:val="34"/>
  </w:num>
  <w:num w:numId="28">
    <w:abstractNumId w:val="30"/>
  </w:num>
  <w:num w:numId="29">
    <w:abstractNumId w:val="42"/>
  </w:num>
  <w:num w:numId="30">
    <w:abstractNumId w:val="33"/>
  </w:num>
  <w:num w:numId="31">
    <w:abstractNumId w:val="23"/>
  </w:num>
  <w:num w:numId="32">
    <w:abstractNumId w:val="21"/>
  </w:num>
  <w:num w:numId="33">
    <w:abstractNumId w:val="47"/>
  </w:num>
  <w:num w:numId="34">
    <w:abstractNumId w:val="25"/>
  </w:num>
  <w:num w:numId="35">
    <w:abstractNumId w:val="44"/>
  </w:num>
  <w:num w:numId="36">
    <w:abstractNumId w:val="28"/>
  </w:num>
  <w:num w:numId="37">
    <w:abstractNumId w:val="20"/>
  </w:num>
  <w:num w:numId="38">
    <w:abstractNumId w:val="35"/>
  </w:num>
  <w:num w:numId="39">
    <w:abstractNumId w:val="18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C44"/>
    <w:rsid w:val="00003A9B"/>
    <w:rsid w:val="00007CB1"/>
    <w:rsid w:val="000210AE"/>
    <w:rsid w:val="0002228E"/>
    <w:rsid w:val="000251E7"/>
    <w:rsid w:val="0002752E"/>
    <w:rsid w:val="00034733"/>
    <w:rsid w:val="000360C7"/>
    <w:rsid w:val="00037FC5"/>
    <w:rsid w:val="000425D6"/>
    <w:rsid w:val="00045F2C"/>
    <w:rsid w:val="00053E55"/>
    <w:rsid w:val="00054BA8"/>
    <w:rsid w:val="00066FB6"/>
    <w:rsid w:val="00071383"/>
    <w:rsid w:val="000733F6"/>
    <w:rsid w:val="00077C37"/>
    <w:rsid w:val="0008312C"/>
    <w:rsid w:val="00083CF4"/>
    <w:rsid w:val="00093409"/>
    <w:rsid w:val="00093CD6"/>
    <w:rsid w:val="00095CC3"/>
    <w:rsid w:val="000A6842"/>
    <w:rsid w:val="000B58F2"/>
    <w:rsid w:val="000C1B53"/>
    <w:rsid w:val="000C4B89"/>
    <w:rsid w:val="000C7B15"/>
    <w:rsid w:val="000C7B7D"/>
    <w:rsid w:val="000D299C"/>
    <w:rsid w:val="000D6167"/>
    <w:rsid w:val="000E46D8"/>
    <w:rsid w:val="000E5819"/>
    <w:rsid w:val="000E6907"/>
    <w:rsid w:val="000F551C"/>
    <w:rsid w:val="000F7EEB"/>
    <w:rsid w:val="00120057"/>
    <w:rsid w:val="00122697"/>
    <w:rsid w:val="001242DB"/>
    <w:rsid w:val="00124687"/>
    <w:rsid w:val="00124FD6"/>
    <w:rsid w:val="001260FD"/>
    <w:rsid w:val="0013569A"/>
    <w:rsid w:val="00142EC7"/>
    <w:rsid w:val="001454DF"/>
    <w:rsid w:val="00146DC0"/>
    <w:rsid w:val="00147C19"/>
    <w:rsid w:val="00163B6D"/>
    <w:rsid w:val="00165126"/>
    <w:rsid w:val="0017096B"/>
    <w:rsid w:val="00185091"/>
    <w:rsid w:val="001973DE"/>
    <w:rsid w:val="001A05A6"/>
    <w:rsid w:val="001A1924"/>
    <w:rsid w:val="001A197D"/>
    <w:rsid w:val="001A43F4"/>
    <w:rsid w:val="001A7D1A"/>
    <w:rsid w:val="001B4294"/>
    <w:rsid w:val="001B6672"/>
    <w:rsid w:val="001D0B1C"/>
    <w:rsid w:val="001D7E19"/>
    <w:rsid w:val="001E2BD1"/>
    <w:rsid w:val="001E3B01"/>
    <w:rsid w:val="001E7D6A"/>
    <w:rsid w:val="001F0AD9"/>
    <w:rsid w:val="001F3777"/>
    <w:rsid w:val="001F79EE"/>
    <w:rsid w:val="0020012D"/>
    <w:rsid w:val="00203AC4"/>
    <w:rsid w:val="00204A05"/>
    <w:rsid w:val="00233313"/>
    <w:rsid w:val="00233BDE"/>
    <w:rsid w:val="00233C61"/>
    <w:rsid w:val="002349CF"/>
    <w:rsid w:val="00240F22"/>
    <w:rsid w:val="002460C8"/>
    <w:rsid w:val="002604DD"/>
    <w:rsid w:val="0026207E"/>
    <w:rsid w:val="002652B9"/>
    <w:rsid w:val="00265C48"/>
    <w:rsid w:val="002828F1"/>
    <w:rsid w:val="00283A0C"/>
    <w:rsid w:val="002878DA"/>
    <w:rsid w:val="002A16E8"/>
    <w:rsid w:val="002A3703"/>
    <w:rsid w:val="002A3B7B"/>
    <w:rsid w:val="002A455E"/>
    <w:rsid w:val="002A59ED"/>
    <w:rsid w:val="002A73EE"/>
    <w:rsid w:val="002B38A0"/>
    <w:rsid w:val="002B4C53"/>
    <w:rsid w:val="002C3743"/>
    <w:rsid w:val="002C69F2"/>
    <w:rsid w:val="002D11EF"/>
    <w:rsid w:val="002D42CA"/>
    <w:rsid w:val="002D42EE"/>
    <w:rsid w:val="002D5799"/>
    <w:rsid w:val="002E1F52"/>
    <w:rsid w:val="002E5019"/>
    <w:rsid w:val="002F37C6"/>
    <w:rsid w:val="0030499B"/>
    <w:rsid w:val="00323A5C"/>
    <w:rsid w:val="00323C97"/>
    <w:rsid w:val="00327B23"/>
    <w:rsid w:val="0033356F"/>
    <w:rsid w:val="0034652D"/>
    <w:rsid w:val="003533CC"/>
    <w:rsid w:val="00353EAC"/>
    <w:rsid w:val="00355859"/>
    <w:rsid w:val="0036182F"/>
    <w:rsid w:val="003720C8"/>
    <w:rsid w:val="0038325B"/>
    <w:rsid w:val="00384332"/>
    <w:rsid w:val="00391F4E"/>
    <w:rsid w:val="003954AE"/>
    <w:rsid w:val="003A17E9"/>
    <w:rsid w:val="003B4286"/>
    <w:rsid w:val="003C0A55"/>
    <w:rsid w:val="003C0BCA"/>
    <w:rsid w:val="003C48C5"/>
    <w:rsid w:val="003C754D"/>
    <w:rsid w:val="003D7AE3"/>
    <w:rsid w:val="003E4D72"/>
    <w:rsid w:val="003E5E32"/>
    <w:rsid w:val="003F46E5"/>
    <w:rsid w:val="004066C7"/>
    <w:rsid w:val="00416282"/>
    <w:rsid w:val="00421EEB"/>
    <w:rsid w:val="00422C03"/>
    <w:rsid w:val="004316DE"/>
    <w:rsid w:val="00436AF0"/>
    <w:rsid w:val="00436D35"/>
    <w:rsid w:val="004416F9"/>
    <w:rsid w:val="004421B8"/>
    <w:rsid w:val="00444A49"/>
    <w:rsid w:val="00447193"/>
    <w:rsid w:val="004528FB"/>
    <w:rsid w:val="004760CC"/>
    <w:rsid w:val="00476A22"/>
    <w:rsid w:val="00477674"/>
    <w:rsid w:val="0048378F"/>
    <w:rsid w:val="004A009B"/>
    <w:rsid w:val="004A10DB"/>
    <w:rsid w:val="004B0630"/>
    <w:rsid w:val="004B5178"/>
    <w:rsid w:val="004C1219"/>
    <w:rsid w:val="004C5D78"/>
    <w:rsid w:val="004C6DC3"/>
    <w:rsid w:val="004D34B7"/>
    <w:rsid w:val="004D3616"/>
    <w:rsid w:val="004D38E0"/>
    <w:rsid w:val="004D71F5"/>
    <w:rsid w:val="004E06A2"/>
    <w:rsid w:val="004E5E09"/>
    <w:rsid w:val="004E6896"/>
    <w:rsid w:val="004F1144"/>
    <w:rsid w:val="004F1846"/>
    <w:rsid w:val="004F3953"/>
    <w:rsid w:val="004F4A87"/>
    <w:rsid w:val="004F6042"/>
    <w:rsid w:val="004F7603"/>
    <w:rsid w:val="004F796B"/>
    <w:rsid w:val="0050050C"/>
    <w:rsid w:val="00501AE2"/>
    <w:rsid w:val="00502A6E"/>
    <w:rsid w:val="0050573C"/>
    <w:rsid w:val="00505937"/>
    <w:rsid w:val="005104AD"/>
    <w:rsid w:val="00520E39"/>
    <w:rsid w:val="0052202A"/>
    <w:rsid w:val="00536771"/>
    <w:rsid w:val="0054092C"/>
    <w:rsid w:val="00547FAF"/>
    <w:rsid w:val="00550680"/>
    <w:rsid w:val="00565BCB"/>
    <w:rsid w:val="00567C3E"/>
    <w:rsid w:val="00570D63"/>
    <w:rsid w:val="00572FB4"/>
    <w:rsid w:val="00573254"/>
    <w:rsid w:val="0057544D"/>
    <w:rsid w:val="005757CD"/>
    <w:rsid w:val="00583BB3"/>
    <w:rsid w:val="005B45E3"/>
    <w:rsid w:val="005C04AC"/>
    <w:rsid w:val="005C54D8"/>
    <w:rsid w:val="005E2307"/>
    <w:rsid w:val="005E3E1E"/>
    <w:rsid w:val="005F4BEE"/>
    <w:rsid w:val="006065B6"/>
    <w:rsid w:val="006171FF"/>
    <w:rsid w:val="00630382"/>
    <w:rsid w:val="00633412"/>
    <w:rsid w:val="00652443"/>
    <w:rsid w:val="006573E3"/>
    <w:rsid w:val="00660609"/>
    <w:rsid w:val="00663F96"/>
    <w:rsid w:val="00664DD1"/>
    <w:rsid w:val="00670C44"/>
    <w:rsid w:val="00672CB9"/>
    <w:rsid w:val="00687268"/>
    <w:rsid w:val="00690504"/>
    <w:rsid w:val="00690D21"/>
    <w:rsid w:val="00695516"/>
    <w:rsid w:val="006A26EB"/>
    <w:rsid w:val="006A48F4"/>
    <w:rsid w:val="006A6818"/>
    <w:rsid w:val="006B34DA"/>
    <w:rsid w:val="006B4451"/>
    <w:rsid w:val="006B5F12"/>
    <w:rsid w:val="006B72A1"/>
    <w:rsid w:val="006C06B2"/>
    <w:rsid w:val="006C137A"/>
    <w:rsid w:val="006C3ADA"/>
    <w:rsid w:val="006D1DEB"/>
    <w:rsid w:val="006D25F3"/>
    <w:rsid w:val="006D4DC3"/>
    <w:rsid w:val="006D4FB6"/>
    <w:rsid w:val="006E0E35"/>
    <w:rsid w:val="006E29BC"/>
    <w:rsid w:val="006F27FA"/>
    <w:rsid w:val="006F2DEF"/>
    <w:rsid w:val="006F3926"/>
    <w:rsid w:val="0071252B"/>
    <w:rsid w:val="00717275"/>
    <w:rsid w:val="007219D5"/>
    <w:rsid w:val="00721E76"/>
    <w:rsid w:val="007265DC"/>
    <w:rsid w:val="00743790"/>
    <w:rsid w:val="00752A26"/>
    <w:rsid w:val="00765375"/>
    <w:rsid w:val="007658A1"/>
    <w:rsid w:val="00775A8C"/>
    <w:rsid w:val="00782AEB"/>
    <w:rsid w:val="00782B0C"/>
    <w:rsid w:val="0078418E"/>
    <w:rsid w:val="00785295"/>
    <w:rsid w:val="007921D6"/>
    <w:rsid w:val="0079566D"/>
    <w:rsid w:val="0079567F"/>
    <w:rsid w:val="007A20A8"/>
    <w:rsid w:val="007C1B86"/>
    <w:rsid w:val="007D29B3"/>
    <w:rsid w:val="007D4D34"/>
    <w:rsid w:val="007E30A9"/>
    <w:rsid w:val="007F1454"/>
    <w:rsid w:val="007F424E"/>
    <w:rsid w:val="007F7986"/>
    <w:rsid w:val="00800725"/>
    <w:rsid w:val="00801F67"/>
    <w:rsid w:val="00802C9F"/>
    <w:rsid w:val="00804C23"/>
    <w:rsid w:val="008123DE"/>
    <w:rsid w:val="008149D1"/>
    <w:rsid w:val="008219F1"/>
    <w:rsid w:val="00823E2C"/>
    <w:rsid w:val="0083054D"/>
    <w:rsid w:val="0083134C"/>
    <w:rsid w:val="008351B3"/>
    <w:rsid w:val="00837A43"/>
    <w:rsid w:val="0084480C"/>
    <w:rsid w:val="00853CCA"/>
    <w:rsid w:val="00855135"/>
    <w:rsid w:val="008646AD"/>
    <w:rsid w:val="00865933"/>
    <w:rsid w:val="008746C2"/>
    <w:rsid w:val="00891436"/>
    <w:rsid w:val="008938D0"/>
    <w:rsid w:val="008A7ED1"/>
    <w:rsid w:val="008B2D8B"/>
    <w:rsid w:val="008B61CE"/>
    <w:rsid w:val="008C254F"/>
    <w:rsid w:val="008D4B3B"/>
    <w:rsid w:val="008F1465"/>
    <w:rsid w:val="008F7723"/>
    <w:rsid w:val="009013C5"/>
    <w:rsid w:val="009057E4"/>
    <w:rsid w:val="00906EDD"/>
    <w:rsid w:val="00910505"/>
    <w:rsid w:val="00911E69"/>
    <w:rsid w:val="009128FF"/>
    <w:rsid w:val="00914D6B"/>
    <w:rsid w:val="00924333"/>
    <w:rsid w:val="009372BD"/>
    <w:rsid w:val="00941C60"/>
    <w:rsid w:val="00942F2F"/>
    <w:rsid w:val="009506F0"/>
    <w:rsid w:val="00953B58"/>
    <w:rsid w:val="00954941"/>
    <w:rsid w:val="00957409"/>
    <w:rsid w:val="00957735"/>
    <w:rsid w:val="00961D4B"/>
    <w:rsid w:val="00962B48"/>
    <w:rsid w:val="00965649"/>
    <w:rsid w:val="00967178"/>
    <w:rsid w:val="00970CFD"/>
    <w:rsid w:val="00975246"/>
    <w:rsid w:val="00975A85"/>
    <w:rsid w:val="009771D6"/>
    <w:rsid w:val="009933E6"/>
    <w:rsid w:val="00997E68"/>
    <w:rsid w:val="009A0E3D"/>
    <w:rsid w:val="009B157C"/>
    <w:rsid w:val="009B7647"/>
    <w:rsid w:val="009C205C"/>
    <w:rsid w:val="009C68EE"/>
    <w:rsid w:val="009F1BEB"/>
    <w:rsid w:val="009F6E5A"/>
    <w:rsid w:val="00A02EAA"/>
    <w:rsid w:val="00A27B9C"/>
    <w:rsid w:val="00A32AA3"/>
    <w:rsid w:val="00A52AFE"/>
    <w:rsid w:val="00A5532E"/>
    <w:rsid w:val="00A57F44"/>
    <w:rsid w:val="00A61B83"/>
    <w:rsid w:val="00A71DFF"/>
    <w:rsid w:val="00A7485E"/>
    <w:rsid w:val="00A86AA0"/>
    <w:rsid w:val="00A9441D"/>
    <w:rsid w:val="00A96E50"/>
    <w:rsid w:val="00AA063E"/>
    <w:rsid w:val="00AA4542"/>
    <w:rsid w:val="00AB1C97"/>
    <w:rsid w:val="00AD5A62"/>
    <w:rsid w:val="00AE1E5A"/>
    <w:rsid w:val="00AE4673"/>
    <w:rsid w:val="00AF4BA8"/>
    <w:rsid w:val="00AF6DA8"/>
    <w:rsid w:val="00B01B31"/>
    <w:rsid w:val="00B11CC7"/>
    <w:rsid w:val="00B218E4"/>
    <w:rsid w:val="00B31259"/>
    <w:rsid w:val="00B31772"/>
    <w:rsid w:val="00B46C1E"/>
    <w:rsid w:val="00B524B3"/>
    <w:rsid w:val="00B53C42"/>
    <w:rsid w:val="00B6690B"/>
    <w:rsid w:val="00B75D43"/>
    <w:rsid w:val="00BA3833"/>
    <w:rsid w:val="00BA560C"/>
    <w:rsid w:val="00BC03F3"/>
    <w:rsid w:val="00BC4801"/>
    <w:rsid w:val="00BC6180"/>
    <w:rsid w:val="00BD0BDC"/>
    <w:rsid w:val="00BD1144"/>
    <w:rsid w:val="00BD47F5"/>
    <w:rsid w:val="00BD5AD9"/>
    <w:rsid w:val="00BE06BE"/>
    <w:rsid w:val="00BE2E81"/>
    <w:rsid w:val="00BF676B"/>
    <w:rsid w:val="00C03CDB"/>
    <w:rsid w:val="00C0694D"/>
    <w:rsid w:val="00C06982"/>
    <w:rsid w:val="00C20505"/>
    <w:rsid w:val="00C22E1C"/>
    <w:rsid w:val="00C2421B"/>
    <w:rsid w:val="00C300AF"/>
    <w:rsid w:val="00C31CC2"/>
    <w:rsid w:val="00C36E27"/>
    <w:rsid w:val="00C36FC4"/>
    <w:rsid w:val="00C4171F"/>
    <w:rsid w:val="00C417CC"/>
    <w:rsid w:val="00C5067A"/>
    <w:rsid w:val="00C63B62"/>
    <w:rsid w:val="00C675A1"/>
    <w:rsid w:val="00C735A6"/>
    <w:rsid w:val="00C84091"/>
    <w:rsid w:val="00C85469"/>
    <w:rsid w:val="00C94BE7"/>
    <w:rsid w:val="00C95160"/>
    <w:rsid w:val="00CA231E"/>
    <w:rsid w:val="00CA27A6"/>
    <w:rsid w:val="00CB4BDB"/>
    <w:rsid w:val="00CB4E73"/>
    <w:rsid w:val="00CB7C81"/>
    <w:rsid w:val="00CE3696"/>
    <w:rsid w:val="00CE3961"/>
    <w:rsid w:val="00CE462A"/>
    <w:rsid w:val="00CE5FB2"/>
    <w:rsid w:val="00CE7B3B"/>
    <w:rsid w:val="00D050DB"/>
    <w:rsid w:val="00D07288"/>
    <w:rsid w:val="00D117BF"/>
    <w:rsid w:val="00D13DED"/>
    <w:rsid w:val="00D16F83"/>
    <w:rsid w:val="00D1798D"/>
    <w:rsid w:val="00D25A16"/>
    <w:rsid w:val="00D3016A"/>
    <w:rsid w:val="00D34E61"/>
    <w:rsid w:val="00D35885"/>
    <w:rsid w:val="00D371AE"/>
    <w:rsid w:val="00D43511"/>
    <w:rsid w:val="00D43690"/>
    <w:rsid w:val="00D43FDF"/>
    <w:rsid w:val="00D52C83"/>
    <w:rsid w:val="00D54B64"/>
    <w:rsid w:val="00D7203F"/>
    <w:rsid w:val="00D77AF5"/>
    <w:rsid w:val="00D836B8"/>
    <w:rsid w:val="00D90D57"/>
    <w:rsid w:val="00D96951"/>
    <w:rsid w:val="00D977F8"/>
    <w:rsid w:val="00DA322B"/>
    <w:rsid w:val="00DB2E6D"/>
    <w:rsid w:val="00DC126E"/>
    <w:rsid w:val="00DC2F42"/>
    <w:rsid w:val="00DC7247"/>
    <w:rsid w:val="00DC783F"/>
    <w:rsid w:val="00DC7AFB"/>
    <w:rsid w:val="00DD1469"/>
    <w:rsid w:val="00DD1905"/>
    <w:rsid w:val="00DE0E58"/>
    <w:rsid w:val="00DE5151"/>
    <w:rsid w:val="00DF452A"/>
    <w:rsid w:val="00DF5F7B"/>
    <w:rsid w:val="00E00308"/>
    <w:rsid w:val="00E01D91"/>
    <w:rsid w:val="00E03A42"/>
    <w:rsid w:val="00E12526"/>
    <w:rsid w:val="00E1341B"/>
    <w:rsid w:val="00E15D98"/>
    <w:rsid w:val="00E23C80"/>
    <w:rsid w:val="00E24816"/>
    <w:rsid w:val="00E33A6A"/>
    <w:rsid w:val="00E37E67"/>
    <w:rsid w:val="00E42191"/>
    <w:rsid w:val="00E4665E"/>
    <w:rsid w:val="00E46E67"/>
    <w:rsid w:val="00E51525"/>
    <w:rsid w:val="00E534BA"/>
    <w:rsid w:val="00E559DB"/>
    <w:rsid w:val="00E6253D"/>
    <w:rsid w:val="00E63B93"/>
    <w:rsid w:val="00E81E9E"/>
    <w:rsid w:val="00E90D58"/>
    <w:rsid w:val="00E924B5"/>
    <w:rsid w:val="00E9792A"/>
    <w:rsid w:val="00EA11C6"/>
    <w:rsid w:val="00EB5DA3"/>
    <w:rsid w:val="00EB7B3C"/>
    <w:rsid w:val="00EC2139"/>
    <w:rsid w:val="00EC668E"/>
    <w:rsid w:val="00EE76FB"/>
    <w:rsid w:val="00EF5E07"/>
    <w:rsid w:val="00F02578"/>
    <w:rsid w:val="00F02FC7"/>
    <w:rsid w:val="00F06ADB"/>
    <w:rsid w:val="00F11B2A"/>
    <w:rsid w:val="00F122E6"/>
    <w:rsid w:val="00F15E45"/>
    <w:rsid w:val="00F32BE6"/>
    <w:rsid w:val="00F369D8"/>
    <w:rsid w:val="00F5480A"/>
    <w:rsid w:val="00F54DC0"/>
    <w:rsid w:val="00F54DFE"/>
    <w:rsid w:val="00F729EF"/>
    <w:rsid w:val="00F77CE4"/>
    <w:rsid w:val="00F91C2C"/>
    <w:rsid w:val="00F928DC"/>
    <w:rsid w:val="00F9452F"/>
    <w:rsid w:val="00FB0D1C"/>
    <w:rsid w:val="00FC1135"/>
    <w:rsid w:val="00FC437E"/>
    <w:rsid w:val="00FC6570"/>
    <w:rsid w:val="00FC6DAC"/>
    <w:rsid w:val="00FC74DB"/>
    <w:rsid w:val="00FD303B"/>
    <w:rsid w:val="00FD7C89"/>
    <w:rsid w:val="00FE367E"/>
    <w:rsid w:val="00FE4D8C"/>
    <w:rsid w:val="00FE595D"/>
    <w:rsid w:val="00FE6F50"/>
    <w:rsid w:val="00FE75E1"/>
    <w:rsid w:val="00FE7BFB"/>
    <w:rsid w:val="00FE7D6E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70C4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A11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EA11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A11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A11C6"/>
    <w:rPr>
      <w:rFonts w:ascii="Cambria" w:hAnsi="Cambria" w:cs="Times New Roman"/>
      <w:b/>
      <w:bCs/>
      <w:color w:val="000000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EA11C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EA11C6"/>
    <w:rPr>
      <w:rFonts w:ascii="Cambria" w:hAnsi="Cambria" w:cs="Times New Roman"/>
      <w:b/>
      <w:bCs/>
      <w:color w:val="00000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670C44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583BB3"/>
    <w:pPr>
      <w:tabs>
        <w:tab w:val="left" w:pos="440"/>
        <w:tab w:val="right" w:leader="dot" w:pos="9017"/>
      </w:tabs>
      <w:spacing w:after="0"/>
    </w:pPr>
  </w:style>
  <w:style w:type="paragraph" w:styleId="Sumrio2">
    <w:name w:val="toc 2"/>
    <w:basedOn w:val="Normal"/>
    <w:next w:val="Normal"/>
    <w:autoRedefine/>
    <w:uiPriority w:val="39"/>
    <w:rsid w:val="00583BB3"/>
    <w:pPr>
      <w:tabs>
        <w:tab w:val="left" w:pos="880"/>
        <w:tab w:val="right" w:leader="dot" w:pos="9017"/>
      </w:tabs>
      <w:spacing w:after="0"/>
      <w:ind w:left="220"/>
    </w:pPr>
  </w:style>
  <w:style w:type="paragraph" w:styleId="Sumrio3">
    <w:name w:val="toc 3"/>
    <w:basedOn w:val="Normal"/>
    <w:next w:val="Normal"/>
    <w:autoRedefine/>
    <w:uiPriority w:val="39"/>
    <w:rsid w:val="00583BB3"/>
    <w:pPr>
      <w:tabs>
        <w:tab w:val="left" w:pos="1320"/>
        <w:tab w:val="right" w:leader="dot" w:pos="9017"/>
      </w:tabs>
      <w:spacing w:after="0"/>
      <w:ind w:left="440"/>
    </w:pPr>
  </w:style>
  <w:style w:type="paragraph" w:styleId="CabealhodoSumrio">
    <w:name w:val="TOC Heading"/>
    <w:basedOn w:val="Ttulo1"/>
    <w:next w:val="Normal"/>
    <w:uiPriority w:val="99"/>
    <w:qFormat/>
    <w:rsid w:val="00670C44"/>
    <w:pPr>
      <w:outlineLvl w:val="9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67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70C44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99"/>
    <w:qFormat/>
    <w:rsid w:val="00670C44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6D25F3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0C7B15"/>
    <w:pPr>
      <w:spacing w:after="0"/>
    </w:pPr>
  </w:style>
  <w:style w:type="paragraph" w:styleId="Cabealho">
    <w:name w:val="header"/>
    <w:basedOn w:val="Normal"/>
    <w:link w:val="CabealhoChar"/>
    <w:uiPriority w:val="99"/>
    <w:semiHidden/>
    <w:rsid w:val="00126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60FD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126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260FD"/>
    <w:rPr>
      <w:rFonts w:cs="Times New Roman"/>
      <w:lang w:eastAsia="en-US"/>
    </w:rPr>
  </w:style>
  <w:style w:type="character" w:styleId="Nmerodelinha">
    <w:name w:val="line number"/>
    <w:basedOn w:val="Fontepargpadro"/>
    <w:uiPriority w:val="99"/>
    <w:semiHidden/>
    <w:rsid w:val="004066C7"/>
    <w:rPr>
      <w:rFonts w:cs="Times New Roman"/>
    </w:rPr>
  </w:style>
  <w:style w:type="paragraph" w:styleId="Sumrio7">
    <w:name w:val="toc 7"/>
    <w:basedOn w:val="Normal"/>
    <w:next w:val="Normal"/>
    <w:autoRedefine/>
    <w:uiPriority w:val="99"/>
    <w:locked/>
    <w:rsid w:val="000F551C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99"/>
    <w:locked/>
    <w:rsid w:val="00F54DFE"/>
    <w:pPr>
      <w:spacing w:after="100"/>
      <w:ind w:left="1540"/>
    </w:pPr>
  </w:style>
  <w:style w:type="paragraph" w:styleId="Bibliografia">
    <w:name w:val="Bibliography"/>
    <w:basedOn w:val="Normal"/>
    <w:next w:val="Normal"/>
    <w:uiPriority w:val="99"/>
    <w:rsid w:val="00EA11C6"/>
  </w:style>
  <w:style w:type="paragraph" w:customStyle="1" w:styleId="Default">
    <w:name w:val="Default"/>
    <w:uiPriority w:val="99"/>
    <w:rsid w:val="001B4294"/>
    <w:pPr>
      <w:widowControl w:val="0"/>
      <w:autoSpaceDE w:val="0"/>
      <w:autoSpaceDN w:val="0"/>
      <w:adjustRightInd w:val="0"/>
    </w:pPr>
    <w:rPr>
      <w:rFonts w:ascii="IDLMB B+ Garamond" w:eastAsia="Times New Roman" w:hAnsi="IDLMB B+ Garamond" w:cs="IDLMB B+ Garamond"/>
      <w:color w:val="000000"/>
      <w:sz w:val="24"/>
      <w:szCs w:val="24"/>
      <w:lang w:val="en-GB" w:eastAsia="en-GB"/>
    </w:rPr>
  </w:style>
  <w:style w:type="paragraph" w:styleId="Ttulodendicedeautoridades">
    <w:name w:val="toa heading"/>
    <w:basedOn w:val="Normal"/>
    <w:next w:val="Normal"/>
    <w:uiPriority w:val="99"/>
    <w:semiHidden/>
    <w:rsid w:val="00EA11C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B4294"/>
    <w:pPr>
      <w:spacing w:after="223"/>
    </w:pPr>
    <w:rPr>
      <w:rFonts w:cs="Times New Roman"/>
      <w:color w:val="auto"/>
    </w:rPr>
  </w:style>
  <w:style w:type="paragraph" w:styleId="Corpodetexto2">
    <w:name w:val="Body Text 2"/>
    <w:basedOn w:val="Normal"/>
    <w:link w:val="Corpodetexto2Char"/>
    <w:uiPriority w:val="99"/>
    <w:rsid w:val="001B4294"/>
    <w:pPr>
      <w:spacing w:after="120" w:line="480" w:lineRule="auto"/>
    </w:pPr>
    <w:rPr>
      <w:rFonts w:ascii="Arial" w:hAnsi="Arial" w:cs="Arial"/>
      <w:lang w:val="en-GB"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1B4294"/>
    <w:rPr>
      <w:rFonts w:ascii="Arial" w:hAnsi="Arial" w:cs="Arial"/>
      <w:sz w:val="22"/>
      <w:szCs w:val="22"/>
      <w:lang w:val="en-GB" w:eastAsia="zh-CN"/>
    </w:rPr>
  </w:style>
  <w:style w:type="paragraph" w:styleId="ndicedeautoridades">
    <w:name w:val="table of authorities"/>
    <w:basedOn w:val="Normal"/>
    <w:next w:val="Normal"/>
    <w:uiPriority w:val="99"/>
    <w:semiHidden/>
    <w:rsid w:val="006C06B2"/>
    <w:pPr>
      <w:spacing w:after="0"/>
      <w:ind w:left="220" w:hanging="220"/>
    </w:pPr>
  </w:style>
  <w:style w:type="character" w:styleId="TextodoEspaoReservado">
    <w:name w:val="Placeholder Text"/>
    <w:basedOn w:val="Fontepargpadro"/>
    <w:uiPriority w:val="99"/>
    <w:semiHidden/>
    <w:rsid w:val="0030499B"/>
    <w:rPr>
      <w:color w:val="808080"/>
    </w:rPr>
  </w:style>
  <w:style w:type="paragraph" w:styleId="NormalWeb">
    <w:name w:val="Normal (Web)"/>
    <w:basedOn w:val="Normal"/>
    <w:uiPriority w:val="99"/>
    <w:rsid w:val="002D4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locked/>
    <w:rsid w:val="0083054D"/>
    <w:rPr>
      <w:b/>
      <w:bCs/>
    </w:rPr>
  </w:style>
  <w:style w:type="character" w:styleId="nfase">
    <w:name w:val="Emphasis"/>
    <w:basedOn w:val="Fontepargpadro"/>
    <w:qFormat/>
    <w:locked/>
    <w:rsid w:val="002460C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962B48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70C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0C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0CF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0C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mments" Target="comments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51E8-3E70-45CD-8B30-2288366C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22</Pages>
  <Words>5410</Words>
  <Characters>30841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Modelagem em MATLAB de um Sistema de Controle de Atitude para Satélites</vt:lpstr>
      <vt:lpstr>Modelagem em MATLAB de um Sistema de Controle de Atitude para Satélites</vt:lpstr>
    </vt:vector>
  </TitlesOfParts>
  <Company>Free Software</Company>
  <LinksUpToDate>false</LinksUpToDate>
  <CharactersWithSpaces>36179</CharactersWithSpaces>
  <SharedDoc>false</SharedDoc>
  <HLinks>
    <vt:vector size="264" baseType="variant">
      <vt:variant>
        <vt:i4>917504</vt:i4>
      </vt:variant>
      <vt:variant>
        <vt:i4>267</vt:i4>
      </vt:variant>
      <vt:variant>
        <vt:i4>0</vt:i4>
      </vt:variant>
      <vt:variant>
        <vt:i4>5</vt:i4>
      </vt:variant>
      <vt:variant>
        <vt:lpwstr>http://www.stoff.pl/</vt:lpwstr>
      </vt:variant>
      <vt:variant>
        <vt:lpwstr/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_Toc240377510</vt:lpwstr>
      </vt:variant>
      <vt:variant>
        <vt:i4>1310771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_Toc240426353</vt:lpwstr>
      </vt:variant>
      <vt:variant>
        <vt:i4>1310771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_Toc240426352</vt:lpwstr>
      </vt:variant>
      <vt:variant>
        <vt:i4>1310771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_Toc240426351</vt:lpwstr>
      </vt:variant>
      <vt:variant>
        <vt:i4>1310771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_Toc240426350</vt:lpwstr>
      </vt:variant>
      <vt:variant>
        <vt:i4>1376307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_Toc240426349</vt:lpwstr>
      </vt:variant>
      <vt:variant>
        <vt:i4>1376307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_Toc240426348</vt:lpwstr>
      </vt:variant>
      <vt:variant>
        <vt:i4>1376307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_Toc240426347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_Toc240426346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_Toc240426345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_Toc240426344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_Toc240426343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_Toc240426342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_Toc240426341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_Toc240426340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_Toc240426339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_Toc240426338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_Toc240426337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_Toc240426336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_Toc240426335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_Toc240426334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_Toc240426333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_Toc240426332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_Toc240426331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_Toc240426330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_Toc240426329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_Toc240426328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_Toc240426327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_Toc240426326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_Toc240426325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_Toc240426324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_Toc240426323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_Toc240426322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_Toc240426321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_Toc240426320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_Toc240426319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_Toc240426318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_Toc240426317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_Toc240426316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_Toc240426315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_Toc240426314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_Toc240426313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_Toc240426312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Modelagem em MATLAB de um Sistema de Controle de Atitude para Satélites</dc:title>
  <dc:subject>Proposta de Trabalho de Conclusão de Curso</dc:subject>
  <dc:creator>Felipe Groisman Sieben;Plauto de Abreu Neto</dc:creator>
  <cp:lastModifiedBy>Eduardo Augusto Bezerra</cp:lastModifiedBy>
  <cp:revision>13</cp:revision>
  <cp:lastPrinted>2009-04-01T02:37:00Z</cp:lastPrinted>
  <dcterms:created xsi:type="dcterms:W3CDTF">2009-09-11T13:54:00Z</dcterms:created>
  <dcterms:modified xsi:type="dcterms:W3CDTF">2009-09-13T19:11:00Z</dcterms:modified>
</cp:coreProperties>
</file>